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5" w:rsidRDefault="00F765BF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A3C9BB" wp14:editId="087EE8F9">
            <wp:simplePos x="0" y="0"/>
            <wp:positionH relativeFrom="column">
              <wp:posOffset>-478790</wp:posOffset>
            </wp:positionH>
            <wp:positionV relativeFrom="paragraph">
              <wp:posOffset>124460</wp:posOffset>
            </wp:positionV>
            <wp:extent cx="1122045" cy="1043940"/>
            <wp:effectExtent l="0" t="0" r="1905" b="3810"/>
            <wp:wrapSquare wrapText="bothSides"/>
            <wp:docPr id="1" name="Resim 1" descr="C:\Users\pc\Desktop\logo üni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üniv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92250B" wp14:editId="7FA3D15D">
            <wp:simplePos x="0" y="0"/>
            <wp:positionH relativeFrom="column">
              <wp:posOffset>5197475</wp:posOffset>
            </wp:positionH>
            <wp:positionV relativeFrom="paragraph">
              <wp:posOffset>204470</wp:posOffset>
            </wp:positionV>
            <wp:extent cx="1043940" cy="1043940"/>
            <wp:effectExtent l="0" t="0" r="3810" b="3810"/>
            <wp:wrapSquare wrapText="bothSides"/>
            <wp:docPr id="2" name="Resim 2" descr="C:\Users\pc\Desktop\logo fak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fak.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A5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765BF" w:rsidRDefault="00F765BF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765BF" w:rsidRDefault="00C60A09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F765BF" w:rsidRDefault="00F765BF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765BF" w:rsidRDefault="00F765BF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9279C">
        <w:rPr>
          <w:rFonts w:ascii="Times New Roman" w:eastAsia="Times New Roman" w:hAnsi="Times New Roman" w:cs="Times New Roman"/>
          <w:b/>
          <w:sz w:val="48"/>
          <w:szCs w:val="48"/>
        </w:rPr>
        <w:t>KİLİS 7 ARALIK ÜNİVERSİTESİ</w:t>
      </w: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7821A5" w:rsidP="007821A5">
      <w:pPr>
        <w:tabs>
          <w:tab w:val="left" w:pos="5620"/>
        </w:tabs>
        <w:spacing w:after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9279C">
        <w:rPr>
          <w:rFonts w:ascii="Times New Roman" w:eastAsia="Times New Roman" w:hAnsi="Times New Roman" w:cs="Times New Roman"/>
          <w:b/>
          <w:sz w:val="48"/>
          <w:szCs w:val="48"/>
        </w:rPr>
        <w:t>İLAHİYAT FAKÜLTESİ</w:t>
      </w: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1F49D0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2016</w:t>
      </w:r>
      <w:r w:rsidR="007821A5" w:rsidRPr="0099279C">
        <w:rPr>
          <w:rFonts w:ascii="Times New Roman" w:eastAsia="Times New Roman" w:hAnsi="Times New Roman" w:cs="Times New Roman"/>
          <w:b/>
          <w:sz w:val="48"/>
          <w:szCs w:val="48"/>
        </w:rPr>
        <w:t xml:space="preserve"> YILI</w:t>
      </w: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821A5" w:rsidRPr="0099279C" w:rsidRDefault="007821A5" w:rsidP="007821A5">
      <w:pPr>
        <w:tabs>
          <w:tab w:val="left" w:pos="562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9279C">
        <w:rPr>
          <w:rFonts w:ascii="Times New Roman" w:eastAsia="Times New Roman" w:hAnsi="Times New Roman" w:cs="Times New Roman"/>
          <w:b/>
          <w:sz w:val="48"/>
          <w:szCs w:val="48"/>
        </w:rPr>
        <w:t>FAALİYET RAPORU</w:t>
      </w:r>
    </w:p>
    <w:p w:rsidR="006C1BEF" w:rsidRDefault="006C1BEF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7821A5" w:rsidRDefault="007821A5"/>
    <w:p w:rsidR="00DF0157" w:rsidRDefault="00DF0157"/>
    <w:p w:rsidR="00DF0157" w:rsidRDefault="00DF0157"/>
    <w:p w:rsidR="00DF0157" w:rsidRDefault="00DF0157"/>
    <w:p w:rsidR="007821A5" w:rsidRDefault="007821A5"/>
    <w:p w:rsidR="00F765BF" w:rsidRDefault="00F765BF" w:rsidP="00DF2CCB">
      <w:pPr>
        <w:pStyle w:val="Bal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65BF" w:rsidRDefault="00F765BF" w:rsidP="00DF2CCB">
      <w:pPr>
        <w:pStyle w:val="Bal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65BF" w:rsidRDefault="00F765BF" w:rsidP="00DF2CCB">
      <w:pPr>
        <w:pStyle w:val="Bal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65BF" w:rsidRDefault="00F765BF" w:rsidP="00DF2CCB">
      <w:pPr>
        <w:pStyle w:val="Bal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0157" w:rsidRPr="00DF0157" w:rsidRDefault="00DF0157" w:rsidP="00DF2CCB">
      <w:pPr>
        <w:pStyle w:val="Balk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İÇİNDEKİLER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BİRİM YÖNETİCİSİNİN SUNUŞU</w:t>
      </w:r>
      <w:proofErr w:type="gramStart"/>
      <w:r w:rsidR="002854F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8E0308">
        <w:rPr>
          <w:rFonts w:ascii="Times New Roman" w:eastAsia="Times New Roman" w:hAnsi="Times New Roman" w:cs="Times New Roman"/>
          <w:color w:val="auto"/>
          <w:sz w:val="24"/>
          <w:szCs w:val="24"/>
        </w:rPr>
        <w:t>...…</w:t>
      </w:r>
      <w:proofErr w:type="gramEnd"/>
      <w:r w:rsidR="008E030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I - GENEL BİLGİLER</w:t>
      </w:r>
      <w:proofErr w:type="gramStart"/>
      <w:r w:rsidR="008E0308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……………………………………………………………………….</w:t>
      </w:r>
      <w:proofErr w:type="gramEnd"/>
      <w:r w:rsidR="008E0308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1- Fiziksel Yapı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</w:t>
      </w:r>
      <w:r w:rsidR="008E0308">
        <w:rPr>
          <w:rFonts w:ascii="Times New Roman" w:eastAsia="Times New Roman" w:hAnsi="Times New Roman" w:cs="Times New Roman"/>
          <w:color w:val="auto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2- Teşkilat Yapısı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…….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3- Bilgi ve Teknolojik Kaynaklar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…..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4- İnsan Kaynakları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……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5- Sunulan Hizmetler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….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II- FAALİYETLERE/EYLEME İLİŞKİN BİLGİ VE DEĞERLENDİRMELER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1-Faaliyet/Eylem 1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…..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III-BÜTÇE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</w:t>
      </w:r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...</w:t>
      </w:r>
      <w:proofErr w:type="gramEnd"/>
      <w:r w:rsidR="00DF2CCB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B3CFB" w:rsidRPr="00FB3CFB" w:rsidRDefault="00DF0157" w:rsidP="00FB3CF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IV- ÖNERİ VE TEDBİRLER</w:t>
      </w:r>
      <w:proofErr w:type="gramStart"/>
      <w:r w:rsidR="00FB3CF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…………………………………………………………….</w:t>
      </w:r>
      <w:proofErr w:type="gramEnd"/>
      <w:r w:rsidR="00FB3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B3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auto"/>
          <w:sz w:val="24"/>
          <w:szCs w:val="24"/>
        </w:rPr>
        <w:t>V- EKLER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</w:t>
      </w:r>
      <w:r w:rsidR="00FB3CF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……………………………………………………………………………….</w:t>
      </w:r>
      <w:proofErr w:type="gramEnd"/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0157" w:rsidRPr="00DF0157" w:rsidRDefault="00DF0157" w:rsidP="00DF2CCB">
      <w:pPr>
        <w:pStyle w:val="Balk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157" w:rsidRPr="00DF0157" w:rsidRDefault="00DF0157" w:rsidP="00DF0157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57" w:rsidRDefault="00DF015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DB7" w:rsidRDefault="00674DB7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4F1" w:rsidRDefault="002854F1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A4F" w:rsidRDefault="009A3DA6" w:rsidP="009D45E4">
      <w:pPr>
        <w:keepNext/>
        <w:tabs>
          <w:tab w:val="left" w:pos="360"/>
        </w:tabs>
        <w:spacing w:before="100" w:after="10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BİRİM YÖNETİCİSİNİN SUNUŞU</w:t>
      </w:r>
    </w:p>
    <w:p w:rsidR="009A3DA6" w:rsidRPr="00ED18FD" w:rsidRDefault="009A3DA6" w:rsidP="00E250A4">
      <w:pPr>
        <w:keepNext/>
        <w:tabs>
          <w:tab w:val="left" w:pos="360"/>
        </w:tabs>
        <w:spacing w:before="100" w:after="10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1A5" w:rsidRPr="00ED18FD" w:rsidRDefault="007821A5" w:rsidP="00E250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7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 xml:space="preserve">  Fakültemiz 10.01.2012 tarihinde 28169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 xml:space="preserve">lu Resmi </w:t>
      </w:r>
      <w:proofErr w:type="spellStart"/>
      <w:r w:rsidR="00522CD7">
        <w:rPr>
          <w:rFonts w:ascii="Times New Roman" w:eastAsia="Times New Roman" w:hAnsi="Times New Roman" w:cs="Times New Roman"/>
          <w:sz w:val="24"/>
          <w:szCs w:val="24"/>
        </w:rPr>
        <w:t>Gazete</w:t>
      </w:r>
      <w:r w:rsidR="00522CD7" w:rsidRPr="00522CD7">
        <w:rPr>
          <w:rFonts w:ascii="Times New Roman" w:eastAsia="Times New Roman" w:hAnsi="Times New Roman" w:cs="Times New Roman"/>
          <w:sz w:val="24"/>
          <w:szCs w:val="24"/>
        </w:rPr>
        <w:t>’de</w:t>
      </w:r>
      <w:proofErr w:type="spellEnd"/>
      <w:r w:rsidRPr="00C26782">
        <w:rPr>
          <w:rFonts w:ascii="Times New Roman" w:eastAsia="Times New Roman" w:hAnsi="Times New Roman" w:cs="Times New Roman"/>
          <w:sz w:val="24"/>
          <w:szCs w:val="24"/>
        </w:rPr>
        <w:t xml:space="preserve"> yayımlanan Bakanlar Kurulu Kararı ile kurulmuştur. Fakültemizde bulunan İlköğretim Din Kültürü ve Ahlâk Bilgisi Eğitimi Bölümü, 2010-2011 Eğitim-Öğretim Yılında Muallim Rıfat Eğitim Fakültesi bünyesinde açılarak, aynı yılda I. ve II.  Öğretime 50’şer olmak üzere toplam 100 öğrenci ile eğitim ve öğretim faaliyetlerine başlamış, 2012-2013 Eğitim–Öğretim Yılı başında Fakültemize bağlanmıştır. 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>Ancak YÖK tarafından alınan karar gereği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2013-2014 Eğitim-Öğretim yılı başında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3E07DC">
        <w:rPr>
          <w:rFonts w:ascii="Times New Roman" w:eastAsia="Times New Roman" w:hAnsi="Times New Roman" w:cs="Times New Roman"/>
          <w:sz w:val="24"/>
          <w:szCs w:val="24"/>
        </w:rPr>
        <w:t>Bölüm</w:t>
      </w:r>
      <w:r w:rsidR="0096559E" w:rsidRPr="00C26782">
        <w:rPr>
          <w:rFonts w:ascii="Times New Roman" w:eastAsia="Times New Roman" w:hAnsi="Times New Roman" w:cs="Times New Roman"/>
          <w:sz w:val="24"/>
          <w:szCs w:val="24"/>
        </w:rPr>
        <w:t>’ün</w:t>
      </w:r>
      <w:proofErr w:type="spellEnd"/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ve IV.</w:t>
      </w:r>
      <w:r w:rsidR="00BE106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ınıfları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tekrar 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>Muallim Rıfat Eğitim Fakültesi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’nde ihdas edilen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İlköğretim Din Kültürü ve Ahlak Bilgisi Eğitimi Bölümü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bağlanmıştır. 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>Diğer taraftan YÖK tarafından bu bölüme 2014-2015 Öğretim Yılı’nda</w:t>
      </w:r>
      <w:r w:rsidR="001F49D0">
        <w:rPr>
          <w:rFonts w:ascii="Times New Roman" w:eastAsia="Times New Roman" w:hAnsi="Times New Roman" w:cs="Times New Roman"/>
          <w:sz w:val="24"/>
          <w:szCs w:val="24"/>
        </w:rPr>
        <w:t>n itibaren</w:t>
      </w:r>
      <w:r w:rsidR="009E63CC"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 xml:space="preserve">öğrenci verilmemiştir.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Bu sebeple, 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>Fakültemiz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İlköğretim Din Kültürü ve Ahlak Bilgisi Eğitimi </w:t>
      </w:r>
      <w:proofErr w:type="gramStart"/>
      <w:r w:rsidR="009E63CC">
        <w:rPr>
          <w:rFonts w:ascii="Times New Roman" w:eastAsia="Times New Roman" w:hAnsi="Times New Roman" w:cs="Times New Roman"/>
          <w:sz w:val="24"/>
          <w:szCs w:val="24"/>
        </w:rPr>
        <w:t xml:space="preserve">Bölümü 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765BF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="00F765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9D0">
        <w:rPr>
          <w:rFonts w:ascii="Times New Roman" w:eastAsia="Times New Roman" w:hAnsi="Times New Roman" w:cs="Times New Roman"/>
          <w:sz w:val="24"/>
          <w:szCs w:val="24"/>
        </w:rPr>
        <w:t>ınıfl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585F"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eğitimini sürdürmektedir. Ayrıca </w:t>
      </w:r>
      <w:r w:rsidR="009E63CC" w:rsidRPr="00C26782">
        <w:rPr>
          <w:rFonts w:ascii="Times New Roman" w:eastAsia="Times New Roman" w:hAnsi="Times New Roman" w:cs="Times New Roman"/>
          <w:sz w:val="24"/>
          <w:szCs w:val="24"/>
        </w:rPr>
        <w:t xml:space="preserve">Fakültemiz 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>2013-2014 Eğitim-</w:t>
      </w:r>
      <w:r w:rsidR="008A5473" w:rsidRPr="00FB3CFB">
        <w:rPr>
          <w:rFonts w:ascii="Times New Roman" w:eastAsia="Times New Roman" w:hAnsi="Times New Roman" w:cs="Times New Roman"/>
          <w:sz w:val="24"/>
          <w:szCs w:val="24"/>
        </w:rPr>
        <w:t>Öğretim Yılında</w:t>
      </w:r>
      <w:r w:rsidR="00FB3CFB">
        <w:rPr>
          <w:rFonts w:ascii="Times New Roman" w:eastAsia="Times New Roman" w:hAnsi="Times New Roman" w:cs="Times New Roman"/>
          <w:sz w:val="24"/>
          <w:szCs w:val="24"/>
        </w:rPr>
        <w:t xml:space="preserve"> itibaren</w:t>
      </w:r>
      <w:r w:rsidR="008A5473" w:rsidRPr="00FB3CFB">
        <w:rPr>
          <w:rFonts w:ascii="Times New Roman" w:eastAsia="Times New Roman" w:hAnsi="Times New Roman" w:cs="Times New Roman"/>
          <w:sz w:val="24"/>
          <w:szCs w:val="24"/>
        </w:rPr>
        <w:t xml:space="preserve"> İlahiyat </w:t>
      </w:r>
      <w:r w:rsidR="00D9585F" w:rsidRPr="00FB3CFB">
        <w:rPr>
          <w:rFonts w:ascii="Times New Roman" w:eastAsia="Times New Roman" w:hAnsi="Times New Roman" w:cs="Times New Roman"/>
          <w:sz w:val="24"/>
          <w:szCs w:val="24"/>
        </w:rPr>
        <w:t xml:space="preserve">Programı’na </w:t>
      </w:r>
      <w:r w:rsidR="008A5473" w:rsidRPr="00FB3CFB">
        <w:rPr>
          <w:rFonts w:ascii="Times New Roman" w:eastAsia="Times New Roman" w:hAnsi="Times New Roman" w:cs="Times New Roman"/>
          <w:sz w:val="24"/>
          <w:szCs w:val="24"/>
        </w:rPr>
        <w:t>d</w:t>
      </w:r>
      <w:r w:rsidR="00D9585F" w:rsidRPr="00FB3C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3CFB">
        <w:rPr>
          <w:rFonts w:ascii="Times New Roman" w:eastAsia="Times New Roman" w:hAnsi="Times New Roman" w:cs="Times New Roman"/>
          <w:sz w:val="24"/>
          <w:szCs w:val="24"/>
        </w:rPr>
        <w:t xml:space="preserve"> öğrenci almaktadır</w:t>
      </w:r>
      <w:r w:rsidR="008A5473" w:rsidRPr="00FB3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FB">
        <w:rPr>
          <w:rFonts w:ascii="Times New Roman" w:eastAsia="Times New Roman" w:hAnsi="Times New Roman" w:cs="Times New Roman"/>
          <w:sz w:val="24"/>
          <w:szCs w:val="24"/>
        </w:rPr>
        <w:t xml:space="preserve"> Bu programda 2015-2016 öğretim yılından itibaren zorunlu hazırlık sınıfı bulunmakta, lisans programlarında ise en az % 35 Arapça eğitim verilmektedir. İlahiyat programında toplam </w:t>
      </w:r>
      <w:r w:rsidR="00EE1E27">
        <w:rPr>
          <w:rFonts w:ascii="Times New Roman" w:eastAsia="Times New Roman" w:hAnsi="Times New Roman" w:cs="Times New Roman"/>
          <w:sz w:val="24"/>
          <w:szCs w:val="24"/>
        </w:rPr>
        <w:t>643</w:t>
      </w:r>
      <w:r w:rsidR="00FB3CFB">
        <w:rPr>
          <w:rFonts w:ascii="Times New Roman" w:eastAsia="Times New Roman" w:hAnsi="Times New Roman" w:cs="Times New Roman"/>
          <w:sz w:val="24"/>
          <w:szCs w:val="24"/>
        </w:rPr>
        <w:t xml:space="preserve"> öğrenci bulunmaktadır. İDKAB bölümü ile bi</w:t>
      </w:r>
      <w:r w:rsidR="00EE1E27">
        <w:rPr>
          <w:rFonts w:ascii="Times New Roman" w:eastAsia="Times New Roman" w:hAnsi="Times New Roman" w:cs="Times New Roman"/>
          <w:sz w:val="24"/>
          <w:szCs w:val="24"/>
        </w:rPr>
        <w:t>rlikte toplam öğrenci sayısı 789</w:t>
      </w:r>
      <w:r w:rsidR="00FB3CFB">
        <w:rPr>
          <w:rFonts w:ascii="Times New Roman" w:eastAsia="Times New Roman" w:hAnsi="Times New Roman" w:cs="Times New Roman"/>
          <w:sz w:val="24"/>
          <w:szCs w:val="24"/>
        </w:rPr>
        <w:t>’dir.</w:t>
      </w:r>
      <w:r w:rsidR="008A5473"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>Fakültemiz</w:t>
      </w:r>
      <w:r w:rsidR="001C5F89" w:rsidRPr="00C2678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>İlahiyat Programı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>, YGS puan sıralamasında diğer üniversiteler</w:t>
      </w:r>
      <w:r w:rsidR="001C5F89" w:rsidRPr="00C26782">
        <w:rPr>
          <w:rFonts w:ascii="Times New Roman" w:eastAsia="Times New Roman" w:hAnsi="Times New Roman" w:cs="Times New Roman"/>
          <w:sz w:val="24"/>
          <w:szCs w:val="24"/>
        </w:rPr>
        <w:t xml:space="preserve">deki 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 xml:space="preserve">aynı programlar arasında </w:t>
      </w:r>
      <w:r w:rsidR="009E63CC">
        <w:rPr>
          <w:rFonts w:ascii="Times New Roman" w:eastAsia="Times New Roman" w:hAnsi="Times New Roman" w:cs="Times New Roman"/>
          <w:sz w:val="24"/>
          <w:szCs w:val="24"/>
        </w:rPr>
        <w:t xml:space="preserve">tercih edilirlik açısından </w:t>
      </w:r>
      <w:r w:rsidRPr="00C26782">
        <w:rPr>
          <w:rFonts w:ascii="Times New Roman" w:eastAsia="Times New Roman" w:hAnsi="Times New Roman" w:cs="Times New Roman"/>
          <w:sz w:val="24"/>
          <w:szCs w:val="24"/>
        </w:rPr>
        <w:t>oldukça önemli bir yere sahip bulunmaktadır.</w:t>
      </w:r>
      <w:r w:rsidR="00755844" w:rsidRPr="00C2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9F3" w:rsidRDefault="007821A5" w:rsidP="00E250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631">
        <w:rPr>
          <w:rFonts w:ascii="Times New Roman" w:eastAsia="Times New Roman" w:hAnsi="Times New Roman" w:cs="Times New Roman"/>
          <w:sz w:val="24"/>
          <w:szCs w:val="24"/>
        </w:rPr>
        <w:t>Fakültemiz</w:t>
      </w:r>
      <w:r w:rsidR="001C5F89" w:rsidRPr="00DE5631">
        <w:rPr>
          <w:rFonts w:ascii="Times New Roman" w:eastAsia="Times New Roman" w:hAnsi="Times New Roman" w:cs="Times New Roman"/>
          <w:sz w:val="24"/>
          <w:szCs w:val="24"/>
        </w:rPr>
        <w:t>de,</w:t>
      </w:r>
      <w:r w:rsidRPr="00DE563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F49D0" w:rsidRPr="00DE56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5631">
        <w:rPr>
          <w:rFonts w:ascii="Times New Roman" w:eastAsia="Times New Roman" w:hAnsi="Times New Roman" w:cs="Times New Roman"/>
          <w:sz w:val="24"/>
          <w:szCs w:val="24"/>
        </w:rPr>
        <w:t xml:space="preserve"> yılında </w:t>
      </w:r>
      <w:r w:rsidR="00B00054" w:rsidRPr="00DE56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34D" w:rsidRPr="00DE5631">
        <w:rPr>
          <w:rFonts w:ascii="Times New Roman" w:eastAsia="Times New Roman" w:hAnsi="Times New Roman" w:cs="Times New Roman"/>
          <w:sz w:val="24"/>
          <w:szCs w:val="24"/>
        </w:rPr>
        <w:t>profesö</w:t>
      </w:r>
      <w:r w:rsidR="001B1350" w:rsidRPr="00DE5631">
        <w:rPr>
          <w:rFonts w:ascii="Times New Roman" w:eastAsia="Times New Roman" w:hAnsi="Times New Roman" w:cs="Times New Roman"/>
          <w:sz w:val="24"/>
          <w:szCs w:val="24"/>
        </w:rPr>
        <w:t>r, 2 doçent, 8</w:t>
      </w:r>
      <w:r w:rsidR="00FB3CFB" w:rsidRPr="00DE5631">
        <w:rPr>
          <w:rFonts w:ascii="Times New Roman" w:eastAsia="Times New Roman" w:hAnsi="Times New Roman" w:cs="Times New Roman"/>
          <w:sz w:val="24"/>
          <w:szCs w:val="24"/>
        </w:rPr>
        <w:t xml:space="preserve"> yardımcı doçent, </w:t>
      </w:r>
      <w:r w:rsidR="000C22D8" w:rsidRPr="00DE5631">
        <w:rPr>
          <w:rFonts w:ascii="Times New Roman" w:eastAsia="Times New Roman" w:hAnsi="Times New Roman" w:cs="Times New Roman"/>
          <w:sz w:val="24"/>
          <w:szCs w:val="24"/>
        </w:rPr>
        <w:t>4 öğretim görevlisi</w:t>
      </w:r>
      <w:ins w:id="0" w:author="DELL" w:date="2015-01-11T17:24:00Z">
        <w:r w:rsidR="000C22D8" w:rsidRPr="00DE5631">
          <w:rPr>
            <w:rFonts w:ascii="Times New Roman" w:eastAsia="Times New Roman" w:hAnsi="Times New Roman" w:cs="Times New Roman"/>
            <w:sz w:val="24"/>
            <w:szCs w:val="24"/>
          </w:rPr>
          <w:t xml:space="preserve"> ve</w:t>
        </w:r>
      </w:ins>
      <w:r w:rsidR="00DE5631" w:rsidRPr="00DE5631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E250A4" w:rsidRPr="00DE5631">
        <w:rPr>
          <w:rFonts w:ascii="Times New Roman" w:eastAsia="Times New Roman" w:hAnsi="Times New Roman" w:cs="Times New Roman"/>
          <w:sz w:val="24"/>
          <w:szCs w:val="24"/>
        </w:rPr>
        <w:t xml:space="preserve"> araştırma görevlisi</w:t>
      </w:r>
      <w:r w:rsidR="001F49D0" w:rsidRPr="00DE5631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E5631" w:rsidRPr="00DE56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2D8" w:rsidRPr="00DE5631">
        <w:rPr>
          <w:rFonts w:ascii="Times New Roman" w:eastAsia="Times New Roman" w:hAnsi="Times New Roman" w:cs="Times New Roman"/>
          <w:sz w:val="24"/>
          <w:szCs w:val="24"/>
        </w:rPr>
        <w:t xml:space="preserve"> ÖYP’ </w:t>
      </w:r>
      <w:proofErr w:type="spellStart"/>
      <w:r w:rsidR="000C22D8" w:rsidRPr="00DE5631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0C22D8" w:rsidRPr="00DE563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B3CFB" w:rsidRPr="00DE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50A4" w:rsidRPr="00DE563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B234D" w:rsidRPr="00DE5631">
        <w:rPr>
          <w:rFonts w:ascii="Times New Roman" w:eastAsia="Times New Roman" w:hAnsi="Times New Roman" w:cs="Times New Roman"/>
          <w:sz w:val="24"/>
          <w:szCs w:val="24"/>
        </w:rPr>
        <w:t>okutman</w:t>
      </w:r>
      <w:r w:rsidR="00E250A4" w:rsidRPr="00DE5631">
        <w:rPr>
          <w:rFonts w:ascii="Times New Roman" w:eastAsia="Times New Roman" w:hAnsi="Times New Roman" w:cs="Times New Roman"/>
          <w:sz w:val="24"/>
          <w:szCs w:val="24"/>
        </w:rPr>
        <w:t xml:space="preserve"> ol</w:t>
      </w:r>
      <w:r w:rsidR="00FB3CFB" w:rsidRPr="00DE5631">
        <w:rPr>
          <w:rFonts w:ascii="Times New Roman" w:eastAsia="Times New Roman" w:hAnsi="Times New Roman" w:cs="Times New Roman"/>
          <w:sz w:val="24"/>
          <w:szCs w:val="24"/>
        </w:rPr>
        <w:t>mak üzere 2</w:t>
      </w:r>
      <w:r w:rsidR="00DE5631" w:rsidRPr="00DE56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22D8" w:rsidRPr="00DE5631">
        <w:rPr>
          <w:rFonts w:ascii="Times New Roman" w:eastAsia="Times New Roman" w:hAnsi="Times New Roman" w:cs="Times New Roman"/>
          <w:sz w:val="24"/>
          <w:szCs w:val="24"/>
        </w:rPr>
        <w:t xml:space="preserve"> öğretim elemanı ayrıca </w:t>
      </w:r>
      <w:r w:rsidR="00FB3CFB" w:rsidRPr="00DE5631">
        <w:rPr>
          <w:rFonts w:ascii="Times New Roman" w:eastAsia="Times New Roman" w:hAnsi="Times New Roman" w:cs="Times New Roman"/>
          <w:sz w:val="24"/>
          <w:szCs w:val="24"/>
        </w:rPr>
        <w:t xml:space="preserve">yabancı uyruklu </w:t>
      </w:r>
      <w:r w:rsidR="00816DD3" w:rsidRPr="00DE56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3CFB" w:rsidRPr="00DE5631">
        <w:rPr>
          <w:rFonts w:ascii="Times New Roman" w:eastAsia="Times New Roman" w:hAnsi="Times New Roman" w:cs="Times New Roman"/>
          <w:sz w:val="24"/>
          <w:szCs w:val="24"/>
        </w:rPr>
        <w:t xml:space="preserve"> yardımcı doçent ve 1 </w:t>
      </w:r>
      <w:r w:rsidR="001B1350" w:rsidRPr="00DE5631">
        <w:rPr>
          <w:rFonts w:ascii="Times New Roman" w:eastAsia="Times New Roman" w:hAnsi="Times New Roman" w:cs="Times New Roman"/>
          <w:sz w:val="24"/>
          <w:szCs w:val="24"/>
        </w:rPr>
        <w:t>okutman olmak</w:t>
      </w:r>
      <w:r w:rsidR="00EE59F3" w:rsidRPr="00DE5631">
        <w:rPr>
          <w:rFonts w:ascii="Times New Roman" w:eastAsia="Times New Roman" w:hAnsi="Times New Roman" w:cs="Times New Roman"/>
          <w:sz w:val="24"/>
          <w:szCs w:val="24"/>
        </w:rPr>
        <w:t xml:space="preserve"> üzere toplam </w:t>
      </w:r>
      <w:r w:rsidR="00DE5631" w:rsidRPr="00DE5631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E5631">
        <w:rPr>
          <w:rFonts w:ascii="Times New Roman" w:eastAsia="Times New Roman" w:hAnsi="Times New Roman" w:cs="Times New Roman"/>
          <w:sz w:val="24"/>
          <w:szCs w:val="24"/>
        </w:rPr>
        <w:t xml:space="preserve"> öğretim elemanı bulunmaktadır</w:t>
      </w:r>
      <w:r w:rsidR="00BE106D" w:rsidRPr="00DE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6DD3" w:rsidRPr="00DE5631">
        <w:rPr>
          <w:rFonts w:ascii="Times New Roman" w:eastAsia="Times New Roman" w:hAnsi="Times New Roman" w:cs="Times New Roman"/>
          <w:sz w:val="24"/>
          <w:szCs w:val="24"/>
        </w:rPr>
        <w:t xml:space="preserve">Fakültemizde </w:t>
      </w:r>
      <w:r w:rsidR="00E250A4" w:rsidRPr="00DE5631">
        <w:rPr>
          <w:rFonts w:ascii="Times New Roman" w:eastAsia="Times New Roman" w:hAnsi="Times New Roman" w:cs="Times New Roman"/>
          <w:sz w:val="24"/>
          <w:szCs w:val="24"/>
        </w:rPr>
        <w:t>görevli</w:t>
      </w:r>
      <w:r w:rsidR="00EE59F3" w:rsidRPr="00DE563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361491" w:rsidRPr="00DE5631">
        <w:rPr>
          <w:rFonts w:ascii="Times New Roman" w:eastAsia="Times New Roman" w:hAnsi="Times New Roman" w:cs="Times New Roman"/>
          <w:sz w:val="24"/>
          <w:szCs w:val="24"/>
        </w:rPr>
        <w:t>fakülte sekreteri, 1 bölüm sekreteri, 1 yazı işleri</w:t>
      </w:r>
      <w:ins w:id="1" w:author="DELL" w:date="2015-01-11T16:41:00Z">
        <w:r w:rsidR="00361491" w:rsidRPr="00DE5631">
          <w:rPr>
            <w:rFonts w:ascii="Times New Roman" w:eastAsia="Times New Roman" w:hAnsi="Times New Roman" w:cs="Times New Roman"/>
            <w:sz w:val="24"/>
            <w:szCs w:val="24"/>
          </w:rPr>
          <w:t xml:space="preserve"> yetkilisi</w:t>
        </w:r>
      </w:ins>
      <w:r w:rsidR="00361491" w:rsidRPr="00DE5631">
        <w:rPr>
          <w:rFonts w:ascii="Times New Roman" w:eastAsia="Times New Roman" w:hAnsi="Times New Roman" w:cs="Times New Roman"/>
          <w:sz w:val="24"/>
          <w:szCs w:val="24"/>
        </w:rPr>
        <w:t>, 1 taşınır kayıt kontrol yetkilisi, 1 mutemet ve</w:t>
      </w:r>
      <w:r w:rsidR="00361491" w:rsidRPr="00137DAE">
        <w:rPr>
          <w:rFonts w:ascii="Times New Roman" w:eastAsia="Times New Roman" w:hAnsi="Times New Roman" w:cs="Times New Roman"/>
          <w:sz w:val="24"/>
          <w:szCs w:val="24"/>
        </w:rPr>
        <w:t xml:space="preserve"> 3 hizmetli</w:t>
      </w:r>
      <w:r w:rsidR="00361491" w:rsidRPr="00E2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89" w:rsidRPr="00E250A4">
        <w:rPr>
          <w:rFonts w:ascii="Times New Roman" w:eastAsia="Times New Roman" w:hAnsi="Times New Roman" w:cs="Times New Roman"/>
          <w:sz w:val="24"/>
          <w:szCs w:val="24"/>
        </w:rPr>
        <w:t xml:space="preserve">olmak üzere toplam </w:t>
      </w:r>
      <w:r w:rsidR="004A0B2B" w:rsidRPr="00E250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50A4">
        <w:rPr>
          <w:rFonts w:ascii="Times New Roman" w:eastAsia="Times New Roman" w:hAnsi="Times New Roman" w:cs="Times New Roman"/>
          <w:sz w:val="24"/>
          <w:szCs w:val="24"/>
        </w:rPr>
        <w:t xml:space="preserve"> idari personel görev yapmaktadır.</w:t>
      </w:r>
    </w:p>
    <w:p w:rsidR="009D45E4" w:rsidRPr="00E250A4" w:rsidRDefault="00FB3CFB" w:rsidP="00E250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Fakültemiz</w:t>
      </w:r>
      <w:r w:rsidR="009D45E4" w:rsidRPr="00FB3CFB">
        <w:rPr>
          <w:rFonts w:ascii="Times New Roman" w:eastAsia="Times New Roman" w:hAnsi="Times New Roman" w:cs="Times New Roman"/>
          <w:sz w:val="24"/>
          <w:szCs w:val="24"/>
        </w:rPr>
        <w:t xml:space="preserve"> 2015 yılı içerisinde yeni binasına taşınmış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olup</w:t>
      </w:r>
      <w:r w:rsidR="009D45E4" w:rsidRPr="00FB3CFB">
        <w:rPr>
          <w:rFonts w:ascii="Times New Roman" w:eastAsia="Times New Roman" w:hAnsi="Times New Roman" w:cs="Times New Roman"/>
          <w:sz w:val="24"/>
          <w:szCs w:val="24"/>
        </w:rPr>
        <w:t xml:space="preserve"> eğitim öğretim hizmetlerine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 binada </w:t>
      </w:r>
      <w:r w:rsidR="009D45E4" w:rsidRPr="00FB3CFB">
        <w:rPr>
          <w:rFonts w:ascii="Times New Roman" w:eastAsia="Times New Roman" w:hAnsi="Times New Roman" w:cs="Times New Roman"/>
          <w:sz w:val="24"/>
          <w:szCs w:val="24"/>
        </w:rPr>
        <w:t>devam etmektedir.</w:t>
      </w:r>
    </w:p>
    <w:p w:rsidR="007821A5" w:rsidRPr="00ED18FD" w:rsidRDefault="007821A5" w:rsidP="00E250A4">
      <w:pPr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>Soyadı</w:t>
      </w:r>
      <w:r w:rsidR="00EA3D5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>: Prof.</w:t>
      </w:r>
      <w:proofErr w:type="gramEnd"/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 xml:space="preserve"> Dr. OSMAN TÜRER</w:t>
      </w:r>
    </w:p>
    <w:p w:rsidR="007821A5" w:rsidRPr="00ED18FD" w:rsidRDefault="00EA3D50" w:rsidP="00E250A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Unvanı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21A5" w:rsidRPr="00ED18FD">
        <w:rPr>
          <w:rFonts w:ascii="Times New Roman" w:eastAsia="Times New Roman" w:hAnsi="Times New Roman" w:cs="Times New Roman"/>
          <w:b/>
          <w:sz w:val="24"/>
          <w:szCs w:val="24"/>
        </w:rPr>
        <w:t xml:space="preserve">: Dekan </w:t>
      </w:r>
      <w:r w:rsidR="00816DD3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FD0146" w:rsidRDefault="007821A5" w:rsidP="00E250A4">
      <w:pPr>
        <w:tabs>
          <w:tab w:val="left" w:pos="708"/>
          <w:tab w:val="center" w:pos="4536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3F57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16D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F573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F573A">
        <w:rPr>
          <w:rFonts w:ascii="Times New Roman" w:eastAsia="Times New Roman" w:hAnsi="Times New Roman" w:cs="Times New Roman"/>
          <w:b/>
          <w:sz w:val="24"/>
          <w:szCs w:val="24"/>
        </w:rPr>
        <w:t xml:space="preserve">İmza  </w:t>
      </w:r>
      <w:r w:rsidRPr="00ED18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A3D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573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A3D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573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D01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FD01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D0146" w:rsidRDefault="00FD0146" w:rsidP="00E250A4">
      <w:pPr>
        <w:tabs>
          <w:tab w:val="left" w:pos="708"/>
          <w:tab w:val="center" w:pos="4536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146" w:rsidRPr="00FD0146" w:rsidRDefault="00FD0146" w:rsidP="00FD0146">
      <w:pPr>
        <w:tabs>
          <w:tab w:val="left" w:pos="708"/>
          <w:tab w:val="center" w:pos="4536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146" w:rsidRPr="00FD0146" w:rsidRDefault="00FD0146" w:rsidP="0037159E">
      <w:pPr>
        <w:keepNext/>
        <w:spacing w:before="100" w:after="100" w:line="360" w:lineRule="auto"/>
        <w:ind w:hanging="3"/>
        <w:jc w:val="center"/>
        <w:rPr>
          <w:rFonts w:ascii="Times New Roman" w:eastAsia="Times New Roman" w:hAnsi="Times New Roman" w:cs="Times New Roman"/>
          <w:b/>
          <w:color w:val="993300"/>
          <w:sz w:val="2"/>
          <w:szCs w:val="24"/>
        </w:rPr>
      </w:pPr>
    </w:p>
    <w:p w:rsidR="002854F1" w:rsidRDefault="002854F1" w:rsidP="0037159E">
      <w:pPr>
        <w:keepNext/>
        <w:spacing w:before="100" w:after="100" w:line="360" w:lineRule="auto"/>
        <w:ind w:hanging="3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</w:p>
    <w:p w:rsidR="002854F1" w:rsidRPr="002854F1" w:rsidRDefault="002854F1" w:rsidP="002854F1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854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I-GENEL BİLGİLER</w:t>
      </w:r>
    </w:p>
    <w:p w:rsidR="005137CF" w:rsidRPr="005137CF" w:rsidRDefault="005137CF" w:rsidP="007821A5">
      <w:pPr>
        <w:keepNext/>
        <w:spacing w:before="24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CF">
        <w:rPr>
          <w:rFonts w:ascii="Times New Roman" w:eastAsia="Times New Roman" w:hAnsi="Times New Roman" w:cs="Times New Roman"/>
          <w:color w:val="000000"/>
          <w:sz w:val="24"/>
          <w:szCs w:val="24"/>
        </w:rPr>
        <w:t>Fakültemiz 2015 yılı içe</w:t>
      </w:r>
      <w:r w:rsidR="00F765BF">
        <w:rPr>
          <w:rFonts w:ascii="Times New Roman" w:eastAsia="Times New Roman" w:hAnsi="Times New Roman" w:cs="Times New Roman"/>
          <w:color w:val="000000"/>
          <w:sz w:val="24"/>
          <w:szCs w:val="24"/>
        </w:rPr>
        <w:t>risinde kendi binasına taşınmıştır</w:t>
      </w:r>
      <w:r w:rsidRPr="00513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54F1" w:rsidRDefault="005C37E9" w:rsidP="00F765BF">
      <w:pPr>
        <w:pStyle w:val="ListeParagraf"/>
        <w:keepNext/>
        <w:numPr>
          <w:ilvl w:val="0"/>
          <w:numId w:val="32"/>
        </w:numPr>
        <w:spacing w:before="24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5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Fiziksel Yapı:</w:t>
      </w:r>
    </w:p>
    <w:p w:rsidR="00F765BF" w:rsidRPr="00F765BF" w:rsidRDefault="00F765BF" w:rsidP="00F765BF">
      <w:pPr>
        <w:pStyle w:val="ListeParagraf"/>
        <w:keepNext/>
        <w:numPr>
          <w:ilvl w:val="0"/>
          <w:numId w:val="32"/>
        </w:numPr>
        <w:spacing w:before="240"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868" w:rsidRPr="00674DB7" w:rsidRDefault="000D2868" w:rsidP="00674DB7">
      <w:pPr>
        <w:tabs>
          <w:tab w:val="left" w:pos="0"/>
        </w:tabs>
        <w:spacing w:after="120"/>
        <w:ind w:left="711" w:hangingChars="295" w:hanging="711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proofErr w:type="gramStart"/>
      <w:r w:rsidR="00674DB7"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  <w:r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Eğitim Alanı Sayıları</w:t>
      </w:r>
    </w:p>
    <w:tbl>
      <w:tblPr>
        <w:tblW w:w="9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679"/>
        <w:gridCol w:w="956"/>
        <w:gridCol w:w="910"/>
        <w:gridCol w:w="910"/>
        <w:gridCol w:w="910"/>
        <w:gridCol w:w="910"/>
        <w:gridCol w:w="982"/>
        <w:gridCol w:w="820"/>
      </w:tblGrid>
      <w:tr w:rsidR="000D2868" w:rsidRPr="000D2868" w:rsidTr="000D2868">
        <w:trPr>
          <w:trHeight w:val="242"/>
          <w:jc w:val="center"/>
        </w:trPr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Alanı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0D2868" w:rsidRPr="000D2868" w:rsidTr="000D2868">
        <w:trPr>
          <w:trHeight w:val="203"/>
          <w:jc w:val="center"/>
        </w:trPr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31849B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0–50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51–75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76–100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101–150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151–250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0D28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zeri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1849B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Amfi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Atölye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D2868" w:rsidRPr="000D2868" w:rsidTr="000D2868">
        <w:trPr>
          <w:trHeight w:val="256"/>
          <w:jc w:val="center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Diğer   (Okuma Salonu</w:t>
            </w: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1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Laboratuvarlar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1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</w:t>
            </w:r>
            <w:proofErr w:type="spellStart"/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1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 </w:t>
            </w:r>
            <w:proofErr w:type="spellStart"/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868" w:rsidRPr="000D2868" w:rsidTr="000D2868">
        <w:trPr>
          <w:trHeight w:val="298"/>
          <w:jc w:val="center"/>
        </w:trPr>
        <w:tc>
          <w:tcPr>
            <w:tcW w:w="1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B4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(Bilgisayar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D2868" w:rsidRPr="000D2868" w:rsidTr="000D2868">
        <w:trPr>
          <w:trHeight w:val="321"/>
          <w:jc w:val="center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0D2868" w:rsidRDefault="000D2868" w:rsidP="00B42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6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0D2868" w:rsidRDefault="000D2868" w:rsidP="005C37E9">
      <w:pPr>
        <w:keepNext/>
        <w:spacing w:before="240" w:after="6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D2868" w:rsidRPr="000D2868" w:rsidRDefault="000D2868" w:rsidP="000D2868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19">
        <w:rPr>
          <w:rFonts w:ascii="Times New Roman" w:eastAsia="Times New Roman" w:hAnsi="Times New Roman" w:cs="Times New Roman"/>
          <w:b/>
          <w:sz w:val="24"/>
          <w:szCs w:val="24"/>
        </w:rPr>
        <w:t>Tablo</w:t>
      </w:r>
      <w:r w:rsidR="00674DB7" w:rsidRPr="00B02E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Start"/>
      <w:r w:rsidR="00674DB7" w:rsidRPr="00B02E1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2E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674DB7" w:rsidRPr="00B02E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2E19">
        <w:rPr>
          <w:rFonts w:ascii="Times New Roman" w:eastAsia="Times New Roman" w:hAnsi="Times New Roman" w:cs="Times New Roman"/>
          <w:b/>
          <w:sz w:val="24"/>
          <w:szCs w:val="24"/>
        </w:rPr>
        <w:t xml:space="preserve"> Eğitimi Alanlarının Dağılımı</w:t>
      </w:r>
      <w:r w:rsidRPr="000D2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14"/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526"/>
        <w:gridCol w:w="967"/>
        <w:gridCol w:w="918"/>
        <w:gridCol w:w="951"/>
        <w:gridCol w:w="918"/>
        <w:gridCol w:w="918"/>
        <w:gridCol w:w="918"/>
        <w:gridCol w:w="854"/>
      </w:tblGrid>
      <w:tr w:rsidR="000D2868" w:rsidRPr="007D4229" w:rsidTr="000D2868">
        <w:trPr>
          <w:trHeight w:val="814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Eğitim Alanı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0–50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51–75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76–100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101–150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151–250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Kapasite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251-Üzeri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(m²)</w:t>
            </w:r>
          </w:p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2868" w:rsidRPr="007D4229" w:rsidTr="000D2868">
        <w:trPr>
          <w:trHeight w:val="269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Amfi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D2868" w:rsidRPr="007D4229" w:rsidTr="000D2868">
        <w:trPr>
          <w:trHeight w:val="269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Adet</w:t>
            </w:r>
          </w:p>
          <w:p w:rsidR="000D2868" w:rsidRPr="007D4229" w:rsidRDefault="001E1326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312</w:t>
            </w:r>
            <w:r w:rsidR="000D2868"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0D2868"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</w:t>
            </w:r>
            <w:r w:rsidR="000D2868"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306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  <w:r w:rsidR="000D2868"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1638</w:t>
            </w:r>
            <w:r w:rsidR="000D2868"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</w:tr>
      <w:tr w:rsidR="000D2868" w:rsidRPr="007D4229" w:rsidTr="000D2868">
        <w:trPr>
          <w:trHeight w:val="269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Atölye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D2868" w:rsidRPr="007D4229" w:rsidTr="000D2868">
        <w:trPr>
          <w:trHeight w:val="223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46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46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</w:tr>
      <w:tr w:rsidR="000D2868" w:rsidRPr="007D4229" w:rsidTr="000D2868">
        <w:trPr>
          <w:trHeight w:val="223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Diğer ( Okuma Salonu 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90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90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</w:tr>
      <w:tr w:rsidR="000D2868" w:rsidRPr="007D4229" w:rsidTr="000D2868">
        <w:trPr>
          <w:trHeight w:val="269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Laboratuvarlar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Eğitim </w:t>
            </w:r>
            <w:proofErr w:type="spellStart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D2868" w:rsidRPr="007D4229" w:rsidTr="000D2868">
        <w:trPr>
          <w:trHeight w:val="26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Sağlık </w:t>
            </w:r>
            <w:proofErr w:type="spellStart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2868" w:rsidRPr="007D4229" w:rsidTr="000D2868">
        <w:trPr>
          <w:trHeight w:val="26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Araştırma </w:t>
            </w:r>
            <w:proofErr w:type="spellStart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D2868" w:rsidRPr="007D4229" w:rsidTr="000D2868">
        <w:trPr>
          <w:trHeight w:val="26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0D2868" w:rsidRPr="007D4229" w:rsidRDefault="000D2868" w:rsidP="000D28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t xml:space="preserve"> </w:t>
            </w:r>
            <w:r w:rsidRPr="00BB0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121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D2868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t xml:space="preserve"> </w:t>
            </w:r>
            <w:r w:rsidRPr="00BB0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121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m²</w:t>
            </w:r>
          </w:p>
        </w:tc>
      </w:tr>
      <w:tr w:rsidR="000D2868" w:rsidRPr="007D4229" w:rsidTr="000D2868">
        <w:trPr>
          <w:trHeight w:val="269"/>
        </w:trPr>
        <w:tc>
          <w:tcPr>
            <w:tcW w:w="3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Adet</w:t>
            </w:r>
          </w:p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569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Adet</w:t>
            </w:r>
          </w:p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1020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Adet</w:t>
            </w:r>
          </w:p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306 m²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0D2868" w:rsidRPr="007D4229" w:rsidRDefault="000D2868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Adet</w:t>
            </w:r>
          </w:p>
          <w:p w:rsidR="000D2868" w:rsidRPr="007D4229" w:rsidRDefault="00B02E19" w:rsidP="000D28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1895</w:t>
            </w:r>
            <w:r w:rsidR="000D2868"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</w:tr>
    </w:tbl>
    <w:p w:rsidR="00877EE7" w:rsidRPr="00247F55" w:rsidRDefault="00877EE7" w:rsidP="002676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EC6" w:rsidRDefault="00682EC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2EC6" w:rsidRDefault="00682EC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2854F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2854F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21A5" w:rsidRPr="001B1350" w:rsidRDefault="00B222E3" w:rsidP="002854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350">
        <w:rPr>
          <w:rFonts w:ascii="Times New Roman" w:eastAsia="Times New Roman" w:hAnsi="Times New Roman" w:cs="Times New Roman"/>
          <w:b/>
          <w:sz w:val="24"/>
          <w:szCs w:val="24"/>
          <w:rPrChange w:id="2" w:author="DELL" w:date="2015-01-11T19:01:00Z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rPrChange>
        </w:rPr>
        <w:t>1.2-  Sosyal Alanlar:</w:t>
      </w:r>
    </w:p>
    <w:p w:rsidR="007821A5" w:rsidRPr="00952BB1" w:rsidRDefault="007821A5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rPrChange w:id="3" w:author="DELL" w:date="2015-01-11T19:01:00Z">
            <w:rPr>
              <w:rFonts w:ascii="Times New Roman" w:eastAsia="Times New Roman" w:hAnsi="Times New Roman" w:cs="Times New Roman"/>
              <w:b/>
              <w:color w:val="7030A0"/>
              <w:sz w:val="24"/>
              <w:szCs w:val="24"/>
            </w:rPr>
          </w:rPrChange>
        </w:rPr>
      </w:pPr>
      <w:r w:rsidRPr="00952BB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                   </w:t>
      </w:r>
      <w:r w:rsidR="00B222E3" w:rsidRPr="00952BB1">
        <w:rPr>
          <w:rFonts w:ascii="Times New Roman" w:eastAsia="Times New Roman" w:hAnsi="Times New Roman" w:cs="Times New Roman"/>
          <w:b/>
          <w:sz w:val="24"/>
          <w:szCs w:val="24"/>
          <w:highlight w:val="yellow"/>
          <w:rPrChange w:id="4" w:author="DELL" w:date="2015-01-11T19:01:00Z">
            <w:rPr>
              <w:rFonts w:ascii="Times New Roman" w:eastAsia="Times New Roman" w:hAnsi="Times New Roman" w:cs="Times New Roman"/>
              <w:b/>
              <w:color w:val="7030A0"/>
              <w:sz w:val="24"/>
              <w:szCs w:val="24"/>
            </w:rPr>
          </w:rPrChange>
        </w:rPr>
        <w:t xml:space="preserve"> </w:t>
      </w:r>
    </w:p>
    <w:p w:rsidR="007821A5" w:rsidRPr="00CA3807" w:rsidRDefault="002854F1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r w:rsidR="00F765BF">
        <w:rPr>
          <w:rFonts w:ascii="Times New Roman" w:eastAsia="Times New Roman" w:hAnsi="Times New Roman" w:cs="Times New Roman"/>
          <w:b/>
          <w:sz w:val="24"/>
          <w:szCs w:val="24"/>
        </w:rPr>
        <w:t>1.2.1-</w:t>
      </w:r>
      <w:r w:rsidR="007821A5" w:rsidRPr="00CA380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Toplantı – Konferans Salonları: </w:t>
      </w:r>
    </w:p>
    <w:p w:rsidR="007821A5" w:rsidRPr="00CA3807" w:rsidRDefault="007821A5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86"/>
        <w:gridCol w:w="1268"/>
        <w:gridCol w:w="1209"/>
        <w:gridCol w:w="1216"/>
        <w:gridCol w:w="1467"/>
        <w:gridCol w:w="1459"/>
      </w:tblGrid>
      <w:tr w:rsidR="007D4229" w:rsidRPr="007D4229" w:rsidTr="009D45E4">
        <w:trPr>
          <w:trHeight w:val="114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Toplantı Salonu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Konferans Salonu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Toplam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Toplam</w:t>
            </w:r>
          </w:p>
        </w:tc>
      </w:tr>
      <w:tr w:rsidR="00FD0146" w:rsidRPr="007D4229" w:rsidTr="009D45E4">
        <w:trPr>
          <w:trHeight w:val="67"/>
        </w:trPr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Adet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gramStart"/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  <w:proofErr w:type="gramEnd"/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²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Adet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gramStart"/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  <w:proofErr w:type="gramEnd"/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(Adet)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(m²)</w:t>
            </w:r>
          </w:p>
        </w:tc>
      </w:tr>
      <w:tr w:rsidR="00FD0146" w:rsidRPr="007D4229" w:rsidTr="009D45E4">
        <w:trPr>
          <w:trHeight w:val="136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0–50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FD0146" w:rsidP="00FD0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7D4229" w:rsidP="00FD0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46 </w:t>
            </w:r>
            <w:r w:rsidRPr="007D4229"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>m²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FD0146" w:rsidP="00FD0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FD0146" w:rsidP="00FD0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FD0146" w:rsidP="00FD01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3807" w:rsidRPr="007D4229" w:rsidRDefault="007D4229" w:rsidP="00FD01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>m²</w:t>
            </w:r>
          </w:p>
        </w:tc>
      </w:tr>
      <w:tr w:rsidR="009D45E4" w:rsidRPr="007D4229" w:rsidTr="009D45E4">
        <w:trPr>
          <w:trHeight w:val="89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5E4" w:rsidRPr="007D4229" w:rsidRDefault="009D45E4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51–75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</w:tr>
      <w:tr w:rsidR="009D45E4" w:rsidRPr="007D4229" w:rsidTr="009D45E4">
        <w:trPr>
          <w:trHeight w:val="4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5E4" w:rsidRPr="007D4229" w:rsidRDefault="009D45E4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76–100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</w:tr>
      <w:tr w:rsidR="009D45E4" w:rsidRPr="007D4229" w:rsidTr="009D45E4">
        <w:trPr>
          <w:trHeight w:val="11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5E4" w:rsidRPr="007D4229" w:rsidRDefault="009D45E4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101–150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</w:tr>
      <w:tr w:rsidR="009D45E4" w:rsidRPr="007D4229" w:rsidTr="009D45E4">
        <w:trPr>
          <w:trHeight w:val="4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5E4" w:rsidRPr="007D4229" w:rsidRDefault="009D45E4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151–250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</w:tr>
      <w:tr w:rsidR="009D45E4" w:rsidRPr="007D4229" w:rsidTr="009D45E4">
        <w:trPr>
          <w:trHeight w:val="4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5E4" w:rsidRPr="007D4229" w:rsidRDefault="009D45E4" w:rsidP="00E5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251–Üzeri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D45E4" w:rsidRDefault="009D45E4" w:rsidP="009D45E4">
            <w:pPr>
              <w:jc w:val="center"/>
            </w:pPr>
            <w:r w:rsidRPr="003C007E">
              <w:t>-</w:t>
            </w:r>
          </w:p>
        </w:tc>
      </w:tr>
      <w:tr w:rsidR="00FD0146" w:rsidRPr="007D4229" w:rsidTr="009D45E4">
        <w:trPr>
          <w:trHeight w:val="129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CA3807" w:rsidRPr="007D4229" w:rsidRDefault="00CA3807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TOPLAM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9D45E4" w:rsidP="009D45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9D45E4" w:rsidP="009D45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46</w:t>
            </w:r>
            <w:r w:rsidRPr="007D4229"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 xml:space="preserve"> m²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9D45E4" w:rsidP="009D45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9D45E4" w:rsidP="009D45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9D45E4" w:rsidP="009D45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  <w:hideMark/>
          </w:tcPr>
          <w:p w:rsidR="00CA3807" w:rsidRPr="007D4229" w:rsidRDefault="007D4229" w:rsidP="007D42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>m²</w:t>
            </w:r>
          </w:p>
        </w:tc>
      </w:tr>
    </w:tbl>
    <w:p w:rsidR="002854F1" w:rsidRDefault="002854F1" w:rsidP="002854F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0146" w:rsidRDefault="00B222E3" w:rsidP="002854F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222E3">
        <w:rPr>
          <w:rFonts w:ascii="Times New Roman" w:eastAsia="Times New Roman" w:hAnsi="Times New Roman" w:cs="Times New Roman"/>
          <w:b/>
          <w:sz w:val="24"/>
          <w:szCs w:val="24"/>
          <w:rPrChange w:id="5" w:author="DELL" w:date="2015-01-11T19:59:00Z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rPrChange>
        </w:rPr>
        <w:t>1.3- Hizmet Alanları:</w:t>
      </w:r>
    </w:p>
    <w:p w:rsidR="00FD0146" w:rsidRDefault="00FD014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0146" w:rsidRDefault="00FD0146" w:rsidP="002854F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2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Tablo.1.3.1- Hizmet Alanları</w:t>
      </w:r>
    </w:p>
    <w:p w:rsidR="00FD0146" w:rsidRPr="00FD0146" w:rsidRDefault="00FD014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2694"/>
      </w:tblGrid>
      <w:tr w:rsidR="00FD0146" w:rsidRPr="007D4229" w:rsidTr="00FD0146">
        <w:trPr>
          <w:trHeight w:val="29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 Alanları</w:t>
            </w:r>
          </w:p>
        </w:tc>
        <w:tc>
          <w:tcPr>
            <w:tcW w:w="1842" w:type="dxa"/>
            <w:shd w:val="clear" w:color="auto" w:fill="92CDDC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Ofis Sayısı</w:t>
            </w:r>
          </w:p>
        </w:tc>
        <w:tc>
          <w:tcPr>
            <w:tcW w:w="1701" w:type="dxa"/>
            <w:shd w:val="clear" w:color="auto" w:fill="92CDDC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Alan </w:t>
            </w:r>
          </w:p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</w:rPr>
              <w:t>(</w:t>
            </w: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m²)</w:t>
            </w:r>
          </w:p>
        </w:tc>
        <w:tc>
          <w:tcPr>
            <w:tcW w:w="2694" w:type="dxa"/>
            <w:shd w:val="clear" w:color="auto" w:fill="92CDDC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Kullanan Kişi Sayısı</w:t>
            </w:r>
          </w:p>
        </w:tc>
      </w:tr>
      <w:tr w:rsidR="00FD0146" w:rsidRPr="007D4229" w:rsidTr="00FD0146">
        <w:trPr>
          <w:trHeight w:val="389"/>
        </w:trPr>
        <w:tc>
          <w:tcPr>
            <w:tcW w:w="3261" w:type="dxa"/>
            <w:shd w:val="clear" w:color="auto" w:fill="FFFFFF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Akademik Personel Hizmet Alanları</w:t>
            </w:r>
          </w:p>
        </w:tc>
        <w:tc>
          <w:tcPr>
            <w:tcW w:w="1842" w:type="dxa"/>
            <w:shd w:val="clear" w:color="auto" w:fill="FFFFFF"/>
          </w:tcPr>
          <w:p w:rsidR="00FD0146" w:rsidRPr="007D4229" w:rsidRDefault="00B02E19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FD0146" w:rsidRPr="007D4229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360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m²</w:t>
            </w:r>
          </w:p>
        </w:tc>
        <w:tc>
          <w:tcPr>
            <w:tcW w:w="2694" w:type="dxa"/>
            <w:shd w:val="clear" w:color="auto" w:fill="FFFFFF"/>
          </w:tcPr>
          <w:p w:rsidR="00FD0146" w:rsidRPr="007D4229" w:rsidRDefault="00B02E19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26</w:t>
            </w:r>
          </w:p>
        </w:tc>
      </w:tr>
      <w:tr w:rsidR="00FD0146" w:rsidRPr="007D4229" w:rsidTr="00FD0146">
        <w:trPr>
          <w:trHeight w:val="437"/>
        </w:trPr>
        <w:tc>
          <w:tcPr>
            <w:tcW w:w="3261" w:type="dxa"/>
            <w:shd w:val="clear" w:color="auto" w:fill="FFFFFF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İdari Personel Hizmet Alanları</w:t>
            </w:r>
          </w:p>
        </w:tc>
        <w:tc>
          <w:tcPr>
            <w:tcW w:w="1842" w:type="dxa"/>
            <w:shd w:val="clear" w:color="auto" w:fill="FFFFFF"/>
          </w:tcPr>
          <w:p w:rsidR="00FD0146" w:rsidRPr="007D4229" w:rsidRDefault="0019539F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FD0146" w:rsidRPr="007D4229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194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m²</w:t>
            </w:r>
          </w:p>
        </w:tc>
        <w:tc>
          <w:tcPr>
            <w:tcW w:w="2694" w:type="dxa"/>
            <w:shd w:val="clear" w:color="auto" w:fill="FFFFFF"/>
          </w:tcPr>
          <w:p w:rsidR="00FD0146" w:rsidRPr="007D4229" w:rsidRDefault="0019539F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FD0146" w:rsidRPr="007D4229" w:rsidTr="00FD0146">
        <w:trPr>
          <w:trHeight w:val="329"/>
        </w:trPr>
        <w:tc>
          <w:tcPr>
            <w:tcW w:w="3261" w:type="dxa"/>
            <w:shd w:val="clear" w:color="auto" w:fill="92CDDC"/>
            <w:vAlign w:val="center"/>
          </w:tcPr>
          <w:p w:rsidR="00FD0146" w:rsidRPr="007D4229" w:rsidRDefault="00FD0146" w:rsidP="00E576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TOPLAM</w:t>
            </w:r>
          </w:p>
        </w:tc>
        <w:tc>
          <w:tcPr>
            <w:tcW w:w="1842" w:type="dxa"/>
            <w:shd w:val="clear" w:color="auto" w:fill="92CDDC"/>
          </w:tcPr>
          <w:p w:rsidR="00FD0146" w:rsidRPr="007D4229" w:rsidRDefault="0019539F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1701" w:type="dxa"/>
            <w:shd w:val="clear" w:color="auto" w:fill="92CDDC"/>
          </w:tcPr>
          <w:p w:rsidR="00FD0146" w:rsidRPr="007D4229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554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m²</w:t>
            </w:r>
          </w:p>
        </w:tc>
        <w:tc>
          <w:tcPr>
            <w:tcW w:w="2694" w:type="dxa"/>
            <w:shd w:val="clear" w:color="auto" w:fill="92CDDC"/>
          </w:tcPr>
          <w:p w:rsidR="00FD0146" w:rsidRPr="007D4229" w:rsidRDefault="0019539F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33</w:t>
            </w:r>
          </w:p>
        </w:tc>
      </w:tr>
    </w:tbl>
    <w:p w:rsidR="002854F1" w:rsidRDefault="002854F1" w:rsidP="002854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146" w:rsidRDefault="00FD0146" w:rsidP="002854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Tablo.1.3.2-Ambar ve Arşiv Alanları</w:t>
      </w:r>
      <w:bookmarkStart w:id="6" w:name="_GoBack"/>
      <w:bookmarkEnd w:id="6"/>
    </w:p>
    <w:p w:rsidR="00FD0146" w:rsidRDefault="00FD014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2797"/>
        <w:gridCol w:w="2658"/>
      </w:tblGrid>
      <w:tr w:rsidR="00FD0146" w:rsidRPr="007D4229" w:rsidTr="00FD0146">
        <w:trPr>
          <w:trHeight w:val="331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FD0146" w:rsidRPr="007D4229" w:rsidRDefault="00FD0146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FD0146" w:rsidRPr="007D4229" w:rsidRDefault="00FD0146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FD0146" w:rsidRPr="007D4229" w:rsidRDefault="00FD0146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Alan (m²)</w:t>
            </w:r>
          </w:p>
        </w:tc>
      </w:tr>
      <w:tr w:rsidR="00FD0146" w:rsidRPr="007D4229" w:rsidTr="00FD0146">
        <w:trPr>
          <w:trHeight w:val="315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146" w:rsidRPr="007D4229" w:rsidRDefault="00FD0146" w:rsidP="00E57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Ambar Alanları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 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m²</w:t>
            </w:r>
          </w:p>
        </w:tc>
      </w:tr>
      <w:tr w:rsidR="00FD0146" w:rsidRPr="007D4229" w:rsidTr="00FD0146">
        <w:trPr>
          <w:trHeight w:val="315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146" w:rsidRPr="007D4229" w:rsidRDefault="00FD0146" w:rsidP="00E57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Arşiv Alanları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m²</w:t>
            </w:r>
          </w:p>
        </w:tc>
      </w:tr>
      <w:tr w:rsidR="00FD0146" w:rsidRPr="007D4229" w:rsidTr="00FD0146">
        <w:trPr>
          <w:trHeight w:val="288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146" w:rsidRPr="007D4229" w:rsidRDefault="00FD0146" w:rsidP="00E57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Depo, Hangar ve Çeşitli Tamirat Atölyeleri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m²</w:t>
            </w:r>
          </w:p>
        </w:tc>
      </w:tr>
      <w:tr w:rsidR="00FD0146" w:rsidRPr="007D4229" w:rsidTr="00FD0146">
        <w:trPr>
          <w:trHeight w:val="315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FD0146" w:rsidRPr="007D4229" w:rsidRDefault="00FD0146" w:rsidP="00E576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FD0146" w:rsidRPr="007D4229" w:rsidRDefault="00983075" w:rsidP="009830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</w:t>
            </w:r>
            <w:r w:rsidRPr="007D4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m²</w:t>
            </w:r>
          </w:p>
        </w:tc>
      </w:tr>
    </w:tbl>
    <w:p w:rsidR="00FD0146" w:rsidRPr="007305F0" w:rsidRDefault="00FD0146" w:rsidP="005C37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1A5" w:rsidRPr="007305F0" w:rsidRDefault="00B222E3" w:rsidP="007821A5">
      <w:pPr>
        <w:spacing w:after="0"/>
        <w:ind w:left="1158"/>
        <w:jc w:val="both"/>
        <w:rPr>
          <w:rFonts w:ascii="Times New Roman" w:eastAsia="Times New Roman" w:hAnsi="Times New Roman" w:cs="Times New Roman"/>
          <w:b/>
          <w:sz w:val="24"/>
          <w:szCs w:val="24"/>
          <w:rPrChange w:id="7" w:author="DELL" w:date="2015-01-11T19:59:00Z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rPrChange>
        </w:rPr>
      </w:pPr>
      <w:r w:rsidRPr="00B222E3">
        <w:rPr>
          <w:rFonts w:ascii="Times New Roman" w:eastAsia="Times New Roman" w:hAnsi="Times New Roman" w:cs="Times New Roman"/>
          <w:b/>
          <w:sz w:val="24"/>
          <w:szCs w:val="24"/>
          <w:rPrChange w:id="8" w:author="DELL" w:date="2015-01-11T19:59:00Z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rPrChange>
        </w:rPr>
        <w:t xml:space="preserve"> </w:t>
      </w: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2CCB" w:rsidRDefault="00DF2CCB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21A5" w:rsidRPr="000C22D8" w:rsidRDefault="000D2868" w:rsidP="000C22D8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0C22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Teşkilat </w:t>
      </w:r>
      <w:r w:rsidR="007821A5" w:rsidRPr="000C22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Yapısı</w:t>
      </w:r>
      <w:proofErr w:type="gramEnd"/>
      <w:r w:rsidR="007821A5" w:rsidRPr="000C22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2261F1" w:rsidRDefault="007821A5" w:rsidP="0075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FD">
        <w:rPr>
          <w:rFonts w:ascii="Times New Roman" w:eastAsia="Times New Roman" w:hAnsi="Times New Roman" w:cs="Times New Roman"/>
          <w:sz w:val="24"/>
          <w:szCs w:val="24"/>
        </w:rPr>
        <w:t xml:space="preserve">        İlahiyat Fakültesi</w:t>
      </w:r>
      <w:r w:rsidR="002261F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D18FD">
        <w:rPr>
          <w:rFonts w:ascii="Times New Roman" w:eastAsia="Times New Roman" w:hAnsi="Times New Roman" w:cs="Times New Roman"/>
          <w:sz w:val="24"/>
          <w:szCs w:val="24"/>
        </w:rPr>
        <w:t>nde dört bölüm bulunmaktadır</w:t>
      </w:r>
      <w:r w:rsidR="002261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1F1" w:rsidRDefault="002261F1" w:rsidP="002912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21A5" w:rsidRPr="002261F1">
        <w:rPr>
          <w:rFonts w:ascii="Times New Roman" w:eastAsia="Times New Roman" w:hAnsi="Times New Roman" w:cs="Times New Roman"/>
          <w:sz w:val="24"/>
          <w:szCs w:val="24"/>
        </w:rPr>
        <w:t>İlköğretim Din Kültürü ve Ahlak Bilgisi Eğitimi Bölümü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1A5" w:rsidRPr="0022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1F1" w:rsidRDefault="002261F1" w:rsidP="002912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2.Temel İslam Bilimleri Bölümü, </w:t>
      </w:r>
    </w:p>
    <w:p w:rsidR="002261F1" w:rsidRDefault="002261F1" w:rsidP="002912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21A5" w:rsidRPr="002261F1">
        <w:rPr>
          <w:rFonts w:ascii="Times New Roman" w:eastAsia="Times New Roman" w:hAnsi="Times New Roman" w:cs="Times New Roman"/>
          <w:sz w:val="24"/>
          <w:szCs w:val="24"/>
        </w:rPr>
        <w:t>İslam Tarihi ve Sanatları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Bölümü</w:t>
      </w:r>
      <w:r w:rsidR="007821A5" w:rsidRPr="002261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821A5" w:rsidRDefault="002261F1" w:rsidP="007A16FA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21A5" w:rsidRPr="002261F1">
        <w:rPr>
          <w:rFonts w:ascii="Times New Roman" w:eastAsia="Times New Roman" w:hAnsi="Times New Roman" w:cs="Times New Roman"/>
          <w:sz w:val="24"/>
          <w:szCs w:val="24"/>
        </w:rPr>
        <w:t>Felsefe ve Din Bilimleri Bölüm</w:t>
      </w:r>
      <w:r>
        <w:rPr>
          <w:rFonts w:ascii="Times New Roman" w:eastAsia="Times New Roman" w:hAnsi="Times New Roman" w:cs="Times New Roman"/>
          <w:sz w:val="24"/>
          <w:szCs w:val="24"/>
        </w:rPr>
        <w:t>ü.</w:t>
      </w:r>
    </w:p>
    <w:p w:rsidR="00674DB7" w:rsidRPr="00674DB7" w:rsidRDefault="00AF409A" w:rsidP="00674DB7">
      <w:pPr>
        <w:tabs>
          <w:tab w:val="left" w:pos="1352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0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’nin idari teşkilat şeması aşağıdaki şekildedir:</w:t>
      </w:r>
      <w:r w:rsidR="0080200C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</w:t>
      </w:r>
    </w:p>
    <w:p w:rsidR="007821A5" w:rsidRDefault="0080200C" w:rsidP="00674DB7">
      <w:pPr>
        <w:tabs>
          <w:tab w:val="left" w:pos="1352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0200C">
        <w:rPr>
          <w:rFonts w:ascii="Times New Roman" w:hAnsi="Times New Roman" w:cs="Times New Roman"/>
          <w:b/>
          <w:color w:val="FF0000"/>
          <w:sz w:val="24"/>
        </w:rPr>
        <w:t>TEŞKİLAT ŞEMASI</w:t>
      </w:r>
    </w:p>
    <w:tbl>
      <w:tblPr>
        <w:tblW w:w="1001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4"/>
      </w:tblGrid>
      <w:tr w:rsidR="00A87095" w:rsidTr="00682EC6">
        <w:trPr>
          <w:trHeight w:val="9272"/>
        </w:trPr>
        <w:tc>
          <w:tcPr>
            <w:tcW w:w="10014" w:type="dxa"/>
          </w:tcPr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54080C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1C9456" wp14:editId="02736B95">
                      <wp:simplePos x="0" y="0"/>
                      <wp:positionH relativeFrom="column">
                        <wp:posOffset>3135547</wp:posOffset>
                      </wp:positionH>
                      <wp:positionV relativeFrom="paragraph">
                        <wp:posOffset>-57150</wp:posOffset>
                      </wp:positionV>
                      <wp:extent cx="0" cy="462915"/>
                      <wp:effectExtent l="19050" t="0" r="38100" b="1333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-4.5pt" to="246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" strokecolor="black [3213]" strokeweight="4.5pt"/>
                  </w:pict>
                </mc:Fallback>
              </mc:AlternateContent>
            </w:r>
          </w:p>
          <w:p w:rsidR="00A87095" w:rsidRDefault="0098307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2D96B" wp14:editId="1F8BB0BF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138430</wp:posOffset>
                      </wp:positionV>
                      <wp:extent cx="11430" cy="301625"/>
                      <wp:effectExtent l="19050" t="0" r="45720" b="22225"/>
                      <wp:wrapNone/>
                      <wp:docPr id="97" name="Düz Bağlay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3016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5pt,10.9pt" to="451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" strokecolor="black [3213]" strokeweight="4.5pt"/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4D0855D2" wp14:editId="53D1293D">
                      <wp:simplePos x="0" y="0"/>
                      <wp:positionH relativeFrom="column">
                        <wp:posOffset>2230672</wp:posOffset>
                      </wp:positionH>
                      <wp:positionV relativeFrom="paragraph">
                        <wp:posOffset>179512</wp:posOffset>
                      </wp:positionV>
                      <wp:extent cx="0" cy="238539"/>
                      <wp:effectExtent l="19050" t="0" r="38100" b="9525"/>
                      <wp:wrapNone/>
                      <wp:docPr id="121" name="Düz Bağlayıc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539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1" o:spid="_x0000_s1026" style="position:absolute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4.15pt" to="175.6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" strokecolor="windowText" strokeweight="4.5pt"/>
                  </w:pict>
                </mc:Fallback>
              </mc:AlternateContent>
            </w:r>
            <w:r w:rsidR="000A6751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1A27DBBC" wp14:editId="06257538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177800</wp:posOffset>
                      </wp:positionV>
                      <wp:extent cx="0" cy="3966762"/>
                      <wp:effectExtent l="19050" t="0" r="38100" b="1524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6762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14pt" to="306.35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" strokecolor="black [3213]" strokeweight="4.5pt"/>
                  </w:pict>
                </mc:Fallback>
              </mc:AlternateContent>
            </w:r>
            <w:r w:rsidR="000A6751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0EA87A" wp14:editId="5B6246EE">
                      <wp:simplePos x="0" y="0"/>
                      <wp:positionH relativeFrom="column">
                        <wp:posOffset>3040463</wp:posOffset>
                      </wp:positionH>
                      <wp:positionV relativeFrom="paragraph">
                        <wp:posOffset>-99916</wp:posOffset>
                      </wp:positionV>
                      <wp:extent cx="0" cy="238539"/>
                      <wp:effectExtent l="19050" t="0" r="38100" b="9525"/>
                      <wp:wrapNone/>
                      <wp:docPr id="114" name="Düz Bağlayıcı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539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-7.85pt" to="23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" strokecolor="black [3213]" strokeweight="4.5pt"/>
                  </w:pict>
                </mc:Fallback>
              </mc:AlternateContent>
            </w:r>
            <w:r w:rsidR="000A6751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44806E7" wp14:editId="3A3DC215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-823595</wp:posOffset>
                      </wp:positionV>
                      <wp:extent cx="1414780" cy="719455"/>
                      <wp:effectExtent l="57150" t="38100" r="71120" b="99695"/>
                      <wp:wrapSquare wrapText="largest"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71945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F11B6" w:rsidRDefault="00EE4173" w:rsidP="0054080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11B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V.</w:t>
                                  </w:r>
                                  <w:r w:rsidRPr="00FF11B6">
                                    <w:rPr>
                                      <w:rFonts w:ascii="Times New Roman" w:hAnsi="Times New Roman" w:cs="Times New Roman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Prof. Dr. Osman TÜRER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6" o:spid="_x0000_s1026" style="position:absolute;left:0;text-align:left;margin-left:187.4pt;margin-top:-64.85pt;width:111.4pt;height:56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EE4173" w:rsidRPr="00FF11B6" w:rsidRDefault="00EE4173" w:rsidP="0054080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11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V.</w:t>
                            </w:r>
                            <w:r w:rsidRPr="00FF11B6"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Prof. Dr. Osman TÜRER</w:t>
                            </w:r>
                          </w:p>
                        </w:txbxContent>
                      </v:textbox>
                      <w10:wrap type="square" side="largest"/>
                    </v:roundrect>
                  </w:pict>
                </mc:Fallback>
              </mc:AlternateContent>
            </w:r>
            <w:r w:rsidR="00A87095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4B6443" wp14:editId="5D5246D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137795</wp:posOffset>
                      </wp:positionV>
                      <wp:extent cx="0" cy="214630"/>
                      <wp:effectExtent l="19050" t="0" r="38100" b="1397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0.85pt" to="40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" strokecolor="black [3213]" strokeweight="4.5pt"/>
                  </w:pict>
                </mc:Fallback>
              </mc:AlternateContent>
            </w:r>
            <w:r w:rsidR="00A87095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75751C" wp14:editId="0D1A916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161925</wp:posOffset>
                      </wp:positionV>
                      <wp:extent cx="5220000" cy="0"/>
                      <wp:effectExtent l="0" t="19050" r="19050" b="3810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00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" strokecolor="black [3213]" strokeweight="4.5pt"/>
                  </w:pict>
                </mc:Fallback>
              </mc:AlternateContent>
            </w:r>
          </w:p>
          <w:p w:rsidR="00A87095" w:rsidRDefault="0098307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4A1621" wp14:editId="683FE2C7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210185</wp:posOffset>
                      </wp:positionV>
                      <wp:extent cx="1439545" cy="659765"/>
                      <wp:effectExtent l="57150" t="38100" r="84455" b="10223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597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7644CF" w:rsidRDefault="00EE4173" w:rsidP="000A675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7644C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DEKAN YRD.</w:t>
                                  </w:r>
                                </w:p>
                                <w:p w:rsidR="00EE4173" w:rsidRPr="007644CF" w:rsidRDefault="00EE4173" w:rsidP="000A675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Yrd.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Doç.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Bünyamin AÇIKALIN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7" style="position:absolute;left:0;text-align:left;margin-left:382.15pt;margin-top:16.55pt;width:113.35pt;height: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0,0,0,0">
                        <w:txbxContent>
                          <w:p w:rsidR="00EE4173" w:rsidRPr="007644CF" w:rsidRDefault="00EE4173" w:rsidP="000A675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644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DEKAN YRD.</w:t>
                            </w:r>
                          </w:p>
                          <w:p w:rsidR="00EE4173" w:rsidRPr="007644CF" w:rsidRDefault="00EE4173" w:rsidP="000A675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Yrd.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Doç.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Bünyamin AÇIKALIN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EBD09E" wp14:editId="72AF45E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147955</wp:posOffset>
                      </wp:positionV>
                      <wp:extent cx="1439545" cy="702945"/>
                      <wp:effectExtent l="57150" t="38100" r="84455" b="9715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7029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D62566" w:rsidRDefault="00EE4173" w:rsidP="00D6256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D6256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BÖLÜMLER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1" o:spid="_x0000_s1028" style="position:absolute;left:0;text-align:left;margin-left:125.9pt;margin-top:11.65pt;width:113.35pt;height:5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0,0,0,0">
                        <w:txbxContent>
                          <w:p w:rsidR="00EE4173" w:rsidRPr="00D62566" w:rsidRDefault="00EE4173" w:rsidP="00D6256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625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BÖLÜMLER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6751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1A2069" wp14:editId="0A5A4679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168275</wp:posOffset>
                      </wp:positionV>
                      <wp:extent cx="1439545" cy="719455"/>
                      <wp:effectExtent l="57150" t="38100" r="84455" b="99695"/>
                      <wp:wrapNone/>
                      <wp:docPr id="110" name="Yuvarlatılmış Dikdörtgen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0A6751" w:rsidRDefault="00EE4173" w:rsidP="000A67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A675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FAKÜLTE SEKRETERİ</w:t>
                                  </w:r>
                                </w:p>
                                <w:p w:rsidR="00EE4173" w:rsidRDefault="00EE4173" w:rsidP="000A67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Mustafa DEMİR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0" o:spid="_x0000_s1029" style="position:absolute;left:0;text-align:left;margin-left:258.5pt;margin-top:13.25pt;width:113.3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0,0,0,0">
                        <w:txbxContent>
                          <w:p w:rsidR="00EE4173" w:rsidRPr="000A6751" w:rsidRDefault="00EE4173" w:rsidP="000A6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A67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FAKÜLTE SEKRETERİ</w:t>
                            </w:r>
                          </w:p>
                          <w:p w:rsidR="00EE4173" w:rsidRDefault="00EE4173" w:rsidP="000A67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Mustafa DEMİR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44CF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4E39C4" wp14:editId="080AFBA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150495</wp:posOffset>
                      </wp:positionV>
                      <wp:extent cx="1440000" cy="720000"/>
                      <wp:effectExtent l="57150" t="38100" r="84455" b="9969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720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Default="00EE4173" w:rsidP="000A675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DEKAN YRD.</w:t>
                                  </w:r>
                                </w:p>
                                <w:p w:rsidR="00EE4173" w:rsidRPr="007644CF" w:rsidRDefault="00EE4173" w:rsidP="000A675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Yrd. Doç. Dr. </w:t>
                                  </w:r>
                                  <w:proofErr w:type="gramStart"/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Muammer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</w:t>
                                  </w:r>
                                  <w:r w:rsidRPr="007644C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BAYRAKTUTAR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4" o:spid="_x0000_s1030" style="position:absolute;left:0;text-align:left;margin-left:1.45pt;margin-top:11.85pt;width:113.4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0,0,0,0">
                        <w:txbxContent>
                          <w:p w:rsidR="00EE4173" w:rsidRDefault="00EE4173" w:rsidP="000A675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DEKAN YRD.</w:t>
                            </w:r>
                          </w:p>
                          <w:p w:rsidR="00EE4173" w:rsidRPr="007644CF" w:rsidRDefault="00EE4173" w:rsidP="000A675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Yrd. Doç. Dr. </w:t>
                            </w:r>
                            <w:proofErr w:type="gramStart"/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Muammer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r w:rsidRPr="007644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BAYRAKTUTAR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D62566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5" behindDoc="0" locked="0" layoutInCell="1" allowOverlap="1" wp14:anchorId="28661622" wp14:editId="6F6BDA9C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148590</wp:posOffset>
                      </wp:positionV>
                      <wp:extent cx="0" cy="3020695"/>
                      <wp:effectExtent l="19050" t="0" r="38100" b="27305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069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1.7pt" to="175.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" strokecolor="black [3213]" strokeweight="4.5pt"/>
                  </w:pict>
                </mc:Fallback>
              </mc:AlternateContent>
            </w:r>
          </w:p>
          <w:p w:rsidR="00A87095" w:rsidRDefault="00A87095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87095" w:rsidRDefault="00FC2B74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AE7EB9" wp14:editId="1C402FFD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85090</wp:posOffset>
                      </wp:positionV>
                      <wp:extent cx="1439545" cy="580390"/>
                      <wp:effectExtent l="57150" t="38100" r="84455" b="86360"/>
                      <wp:wrapNone/>
                      <wp:docPr id="106" name="Yuvarlatılmış Dikdörtge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803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Dekanlık Özel Kalem</w:t>
                                  </w:r>
                                </w:p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Bölüm sekreterliği</w:t>
                                  </w:r>
                                </w:p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Makbule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BİÇER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6" o:spid="_x0000_s1031" style="position:absolute;left:0;text-align:left;margin-left:258.15pt;margin-top:6.7pt;width:113.35pt;height:4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Dekanlık Özel Kalem</w:t>
                            </w:r>
                          </w:p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Bölüm sekreterliği</w:t>
                            </w:r>
                          </w:p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Makbule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BİÇER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7DB9E6" wp14:editId="2351A737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88265</wp:posOffset>
                      </wp:positionV>
                      <wp:extent cx="1439545" cy="539750"/>
                      <wp:effectExtent l="57150" t="38100" r="84455" b="88900"/>
                      <wp:wrapNone/>
                      <wp:docPr id="116" name="Yuvarlatılmış Dikdörtg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3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İslam Tarihi ve Sanatları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6" o:spid="_x0000_s1032" style="position:absolute;left:0;text-align:left;margin-left:127.15pt;margin-top:6.95pt;width:113.3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İslam Tarihi ve Sanatları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B1350" w:rsidRDefault="00FF11B6" w:rsidP="007644CF">
            <w:pPr>
              <w:tabs>
                <w:tab w:val="left" w:pos="1352"/>
              </w:tabs>
              <w:ind w:left="4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88A9B9" wp14:editId="2BE3CF4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2491105</wp:posOffset>
                      </wp:positionV>
                      <wp:extent cx="1439545" cy="603885"/>
                      <wp:effectExtent l="57150" t="38100" r="84455" b="100965"/>
                      <wp:wrapNone/>
                      <wp:docPr id="120" name="Yuvarlatılmış Dikdörtg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03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F11B6" w:rsidRDefault="00EE4173" w:rsidP="00FF11B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F11B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İlköğretim Din Kültürü ve Ahlak Bilgisi Eğitimi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0" o:spid="_x0000_s1033" style="position:absolute;left:0;text-align:left;margin-left:124.2pt;margin-top:196.15pt;width:113.35pt;height:4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EE4173" w:rsidRPr="00FF11B6" w:rsidRDefault="00EE4173" w:rsidP="00FF11B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F11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İlköğretim Din Kültürü ve Ahlak Bilgisi Eğitimi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93FC62" wp14:editId="114625C7">
                      <wp:simplePos x="0" y="0"/>
                      <wp:positionH relativeFrom="column">
                        <wp:posOffset>3326710</wp:posOffset>
                      </wp:positionH>
                      <wp:positionV relativeFrom="paragraph">
                        <wp:posOffset>2491159</wp:posOffset>
                      </wp:positionV>
                      <wp:extent cx="1439545" cy="604299"/>
                      <wp:effectExtent l="57150" t="38100" r="84455" b="100965"/>
                      <wp:wrapNone/>
                      <wp:docPr id="109" name="Yuvarlatılmış 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0429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Taşınır Kayıt ve Kontrol Yetkilisi</w:t>
                                  </w:r>
                                </w:p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Erkan DOKUYUC</w:t>
                                  </w:r>
                                  <w:r w:rsidRPr="00FC2B7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9" o:spid="_x0000_s1034" style="position:absolute;left:0;text-align:left;margin-left:261.95pt;margin-top:196.15pt;width:113.35pt;height:4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Taşınır Kayıt ve Kontrol Yetkilisi</w:t>
                            </w:r>
                          </w:p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Erkan DOKUYUC</w:t>
                            </w:r>
                            <w:r w:rsidRPr="00FC2B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40587" wp14:editId="3FF4FBC3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1567815</wp:posOffset>
                      </wp:positionV>
                      <wp:extent cx="1439545" cy="539750"/>
                      <wp:effectExtent l="57150" t="38100" r="84455" b="88900"/>
                      <wp:wrapNone/>
                      <wp:docPr id="108" name="Yuvarlatılmış Dikdörtg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3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Yazı İşleri</w:t>
                                  </w:r>
                                </w:p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Sedat AKBAŞ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8" o:spid="_x0000_s1035" style="position:absolute;left:0;text-align:left;margin-left:259.85pt;margin-top:123.45pt;width:113.3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E4173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Yazı İşleri</w:t>
                            </w:r>
                          </w:p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Sedat AKBAŞ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6B3B03" wp14:editId="10C3AD65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709930</wp:posOffset>
                      </wp:positionV>
                      <wp:extent cx="1439545" cy="539750"/>
                      <wp:effectExtent l="57150" t="38100" r="84455" b="88900"/>
                      <wp:wrapNone/>
                      <wp:docPr id="107" name="Yuvarlatılmış 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3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Mutemet</w:t>
                                  </w:r>
                                </w:p>
                                <w:p w:rsidR="00EE4173" w:rsidRPr="00FC2B74" w:rsidRDefault="00EE4173" w:rsidP="00FC2B7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Muharrem GÜZ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7" o:spid="_x0000_s1036" style="position:absolute;left:0;text-align:left;margin-left:258.35pt;margin-top:55.9pt;width:113.3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Mutemet</w:t>
                            </w:r>
                          </w:p>
                          <w:p w:rsidR="00EE4173" w:rsidRPr="00FC2B74" w:rsidRDefault="00EE4173" w:rsidP="00FC2B7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Muharrem GÜZ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DFC439" wp14:editId="4C7791F4">
                      <wp:simplePos x="0" y="0"/>
                      <wp:positionH relativeFrom="column">
                        <wp:posOffset>1597633</wp:posOffset>
                      </wp:positionH>
                      <wp:positionV relativeFrom="paragraph">
                        <wp:posOffset>1610028</wp:posOffset>
                      </wp:positionV>
                      <wp:extent cx="1439545" cy="539750"/>
                      <wp:effectExtent l="57150" t="38100" r="84455" b="88900"/>
                      <wp:wrapNone/>
                      <wp:docPr id="119" name="Yuvarlatılmış Dikdörtg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3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F11B6" w:rsidRDefault="00EE4173" w:rsidP="00FF11B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FF11B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Temel İslam Bilimleri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9" o:spid="_x0000_s1037" style="position:absolute;left:0;text-align:left;margin-left:125.8pt;margin-top:126.75pt;width:113.3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EE4173" w:rsidRPr="00FF11B6" w:rsidRDefault="00EE4173" w:rsidP="00FF11B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F11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Temel İslam Bilimleri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2566"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270FEA" wp14:editId="4F9A486B">
                      <wp:simplePos x="0" y="0"/>
                      <wp:positionH relativeFrom="column">
                        <wp:posOffset>1613894</wp:posOffset>
                      </wp:positionH>
                      <wp:positionV relativeFrom="paragraph">
                        <wp:posOffset>711531</wp:posOffset>
                      </wp:positionV>
                      <wp:extent cx="1439545" cy="539750"/>
                      <wp:effectExtent l="57150" t="38100" r="84455" b="88900"/>
                      <wp:wrapNone/>
                      <wp:docPr id="118" name="Yuvarlatılmış 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53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173" w:rsidRPr="00FC2B74" w:rsidRDefault="00EE4173" w:rsidP="00FC2B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FC2B7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Felsefe ve Din Bilimleri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8" o:spid="_x0000_s1038" style="position:absolute;left:0;text-align:left;margin-left:127.1pt;margin-top:56.05pt;width:113.3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EE4173" w:rsidRPr="00FC2B74" w:rsidRDefault="00EE4173" w:rsidP="00FC2B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2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Felsefe ve Din Bilimleri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7095" w:rsidRPr="001B1350" w:rsidRDefault="001B1350" w:rsidP="001B1350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AE726F" w:rsidRDefault="00AE726F" w:rsidP="007821A5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726F" w:rsidRDefault="00AE726F" w:rsidP="007821A5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E726F" w:rsidRDefault="00AE726F" w:rsidP="007821A5">
      <w:pPr>
        <w:keepNext/>
        <w:spacing w:before="240" w:after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21A5" w:rsidRPr="00FF11B6" w:rsidRDefault="007821A5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726F" w:rsidRDefault="00AE726F" w:rsidP="007821A5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26F" w:rsidRPr="000C22D8" w:rsidRDefault="00AE726F" w:rsidP="000C22D8">
      <w:pPr>
        <w:pStyle w:val="ListeParagraf"/>
        <w:keepNext/>
        <w:numPr>
          <w:ilvl w:val="0"/>
          <w:numId w:val="3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Bilgi ve Teknolojik </w:t>
      </w:r>
      <w:proofErr w:type="gramStart"/>
      <w:r w:rsidRPr="000C2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Kaynaklar :</w:t>
      </w:r>
      <w:proofErr w:type="gramEnd"/>
    </w:p>
    <w:p w:rsidR="00AE726F" w:rsidRPr="00682EC6" w:rsidRDefault="00AE726F" w:rsidP="00AE726F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Fakültemiz bulunan bilgi ve teknolojik kaynaklar ve sayıları aşağıdaki tabloda belirtilmiştir.</w:t>
      </w:r>
    </w:p>
    <w:tbl>
      <w:tblPr>
        <w:tblpPr w:leftFromText="141" w:rightFromText="141" w:vertAnchor="page" w:horzAnchor="margin" w:tblpY="3295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993"/>
        <w:gridCol w:w="1134"/>
        <w:gridCol w:w="2034"/>
        <w:gridCol w:w="2410"/>
      </w:tblGrid>
      <w:tr w:rsidR="00A40AF3" w:rsidRPr="004F1754" w:rsidTr="00A40AF3">
        <w:trPr>
          <w:trHeight w:val="1372"/>
        </w:trPr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Teknolojik Kaynaklar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2012</w:t>
            </w:r>
          </w:p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(Adet)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(Adet)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/>
          </w:tcPr>
          <w:p w:rsidR="00A40AF3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40AF3" w:rsidRPr="004F1754" w:rsidRDefault="00A40AF3" w:rsidP="00A40A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  <w:p w:rsidR="00A40AF3" w:rsidRPr="00A40AF3" w:rsidRDefault="00A40AF3" w:rsidP="00A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(Adet)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Artış Oranı(%)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Sunucular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Pr="004F1754" w:rsidRDefault="00A40AF3" w:rsidP="00A40A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0AF3" w:rsidRPr="004F1754" w:rsidRDefault="00A40AF3" w:rsidP="00A40A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Yazılımlar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100</w:t>
            </w:r>
          </w:p>
        </w:tc>
      </w:tr>
      <w:tr w:rsidR="00A40AF3" w:rsidRPr="004F1754" w:rsidTr="00A40AF3">
        <w:trPr>
          <w:trHeight w:val="301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Masaüstü Bilgisayar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Per:32+Lab:30=62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161C85" w:rsidP="00A40AF3">
            <w:pPr>
              <w:tabs>
                <w:tab w:val="center" w:pos="1489"/>
                <w:tab w:val="right" w:pos="297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50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Dizüstü Bilgisayar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Per:32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161C85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66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Tablet Bilgisayar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Bilgisayar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Projeksiyon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161C85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23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Slayt Makinesi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Tepegöz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Episkop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Barkot Okuyucu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161C85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Yazıcı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D94C91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60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Baskı Makinesi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Fotokopi Makinesi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861357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Fotoğraf Makinesi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Kameralar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Televizyonlar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Tarayıcılar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861357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%100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Müzik Setleri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Mikroskoplar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DVD </w:t>
            </w:r>
            <w:proofErr w:type="spellStart"/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Akıllı Tahta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161C85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0AF3" w:rsidRPr="004F1754" w:rsidRDefault="00A40AF3" w:rsidP="00682E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Diğer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4F1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AF3" w:rsidRPr="004F1754" w:rsidRDefault="00A40AF3" w:rsidP="00A40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A40AF3" w:rsidRPr="004F1754" w:rsidTr="00A40AF3">
        <w:trPr>
          <w:trHeight w:val="323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A40AF3" w:rsidRPr="004F1754" w:rsidRDefault="00A40AF3" w:rsidP="00682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7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A40AF3" w:rsidRPr="004F1754" w:rsidRDefault="00A40AF3" w:rsidP="00DF2C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/>
          </w:tcPr>
          <w:p w:rsidR="00A40AF3" w:rsidRDefault="00A40AF3" w:rsidP="00A40A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A40AF3" w:rsidRPr="004F1754" w:rsidRDefault="00A40AF3" w:rsidP="00682EC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E726F" w:rsidRDefault="002854F1" w:rsidP="00AE726F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C91"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AE726F" w:rsidRPr="00D94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proofErr w:type="gramEnd"/>
      <w:r w:rsidR="00AE726F" w:rsidRPr="00D94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Teknolojik Kaynaklar</w:t>
      </w:r>
    </w:p>
    <w:p w:rsidR="00AE726F" w:rsidRPr="00AE726F" w:rsidRDefault="00AE726F" w:rsidP="00AE726F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26F" w:rsidRDefault="00AE726F" w:rsidP="00AE726F">
      <w:pPr>
        <w:pStyle w:val="AralkYok"/>
        <w:rPr>
          <w:rFonts w:eastAsia="Times New Roman"/>
        </w:rPr>
      </w:pPr>
      <w:r w:rsidRPr="00AE726F">
        <w:rPr>
          <w:rFonts w:eastAsia="Times New Roman"/>
        </w:rPr>
        <w:t xml:space="preserve"> </w:t>
      </w:r>
    </w:p>
    <w:p w:rsidR="00AE726F" w:rsidRDefault="00AE726F" w:rsidP="007821A5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21A5" w:rsidRPr="000C22D8" w:rsidRDefault="007821A5" w:rsidP="000C22D8">
      <w:pPr>
        <w:pStyle w:val="ListeParagraf"/>
        <w:keepNext/>
        <w:numPr>
          <w:ilvl w:val="0"/>
          <w:numId w:val="3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İnsan Kaynakları:</w:t>
      </w:r>
    </w:p>
    <w:p w:rsidR="002854F1" w:rsidRDefault="00B426A5" w:rsidP="002854F1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26A5">
        <w:rPr>
          <w:rFonts w:ascii="Times New Roman" w:eastAsia="Times New Roman" w:hAnsi="Times New Roman" w:cs="Times New Roman"/>
          <w:color w:val="000000"/>
          <w:sz w:val="24"/>
          <w:szCs w:val="24"/>
        </w:rPr>
        <w:t>İlahiyat Fakültesinde görevli akademik personelimiz ile ilgili bilgiler aşağıda</w:t>
      </w:r>
      <w:r w:rsidR="002854F1">
        <w:rPr>
          <w:rFonts w:ascii="Times New Roman" w:eastAsia="Times New Roman" w:hAnsi="Times New Roman" w:cs="Times New Roman"/>
          <w:color w:val="000000"/>
          <w:sz w:val="24"/>
          <w:szCs w:val="24"/>
        </w:rPr>
        <w:t>ki tablolar da belirtilmiştir.</w:t>
      </w:r>
    </w:p>
    <w:p w:rsidR="007821A5" w:rsidRPr="002854F1" w:rsidRDefault="002854F1" w:rsidP="002854F1">
      <w:pPr>
        <w:keepNext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357"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B426A5" w:rsidRPr="00861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</w:t>
      </w:r>
      <w:proofErr w:type="gramEnd"/>
      <w:r w:rsidR="00B426A5" w:rsidRPr="00861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5F7DC7" w:rsidRPr="00861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Akademik Personel Kadro Dağılımı:</w:t>
      </w:r>
    </w:p>
    <w:tbl>
      <w:tblPr>
        <w:tblW w:w="9507" w:type="dxa"/>
        <w:tblInd w:w="-176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578"/>
        <w:gridCol w:w="1578"/>
        <w:gridCol w:w="1709"/>
      </w:tblGrid>
      <w:tr w:rsidR="00CD4850" w:rsidRPr="00CD4850" w:rsidTr="002854F1">
        <w:trPr>
          <w:trHeight w:val="307"/>
        </w:trPr>
        <w:tc>
          <w:tcPr>
            <w:tcW w:w="4642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4865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5F7DC7" w:rsidRPr="00CD4850" w:rsidRDefault="005F7DC7" w:rsidP="005F7D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Kadroların </w:t>
            </w:r>
            <w:proofErr w:type="gramStart"/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Doluluk    Oranına</w:t>
            </w:r>
            <w:proofErr w:type="gramEnd"/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</w:t>
            </w:r>
          </w:p>
        </w:tc>
      </w:tr>
      <w:tr w:rsidR="00CD4850" w:rsidRPr="00CD4850" w:rsidTr="002854F1">
        <w:trPr>
          <w:trHeight w:val="207"/>
        </w:trPr>
        <w:tc>
          <w:tcPr>
            <w:tcW w:w="4642" w:type="dxa"/>
            <w:vMerge/>
            <w:shd w:val="clear" w:color="auto" w:fill="92CDDC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92CDDC"/>
            <w:vAlign w:val="center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Dolu</w:t>
            </w:r>
          </w:p>
        </w:tc>
        <w:tc>
          <w:tcPr>
            <w:tcW w:w="1578" w:type="dxa"/>
            <w:shd w:val="clear" w:color="auto" w:fill="92CDDC"/>
            <w:vAlign w:val="center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Boş</w:t>
            </w:r>
          </w:p>
        </w:tc>
        <w:tc>
          <w:tcPr>
            <w:tcW w:w="1709" w:type="dxa"/>
            <w:shd w:val="clear" w:color="auto" w:fill="92CDDC"/>
            <w:vAlign w:val="center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CD4850" w:rsidRPr="00CD4850" w:rsidTr="002854F1">
        <w:trPr>
          <w:trHeight w:val="17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D4850" w:rsidRPr="00CD4850" w:rsidTr="002854F1">
        <w:trPr>
          <w:trHeight w:val="132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1B1350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1B1350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D4850" w:rsidRPr="00CD4850" w:rsidTr="002854F1">
        <w:trPr>
          <w:trHeight w:val="274"/>
        </w:trPr>
        <w:tc>
          <w:tcPr>
            <w:tcW w:w="4642" w:type="dxa"/>
            <w:shd w:val="clear" w:color="auto" w:fill="FFFFFF"/>
          </w:tcPr>
          <w:p w:rsidR="00983075" w:rsidRPr="00CD4850" w:rsidRDefault="00FB3CFB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983075"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rd. Doçent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BE736A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BE736A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D4850" w:rsidRPr="00CD4850" w:rsidTr="002854F1">
        <w:trPr>
          <w:trHeight w:val="25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Öğretim Görevlisi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D4850" w:rsidRPr="00CD4850" w:rsidTr="002854F1">
        <w:trPr>
          <w:trHeight w:val="25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Okutman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CD4850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CD4850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4850" w:rsidRPr="00CD4850" w:rsidTr="002854F1">
        <w:trPr>
          <w:trHeight w:val="27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Çevirici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D4850" w:rsidRPr="00CD4850" w:rsidTr="002854F1">
        <w:trPr>
          <w:trHeight w:val="25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Eğitim-Öğretim Planlamacısı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D4850" w:rsidRPr="00CD4850" w:rsidTr="002854F1">
        <w:trPr>
          <w:trHeight w:val="254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DE563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CA002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C22D8" w:rsidRPr="00CD4850" w:rsidTr="002854F1">
        <w:trPr>
          <w:trHeight w:val="254"/>
        </w:trPr>
        <w:tc>
          <w:tcPr>
            <w:tcW w:w="4642" w:type="dxa"/>
            <w:shd w:val="clear" w:color="auto" w:fill="FFFFFF"/>
          </w:tcPr>
          <w:p w:rsidR="000C22D8" w:rsidRPr="00CD4850" w:rsidRDefault="000C22D8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(ÖYP)</w:t>
            </w:r>
          </w:p>
        </w:tc>
        <w:tc>
          <w:tcPr>
            <w:tcW w:w="1578" w:type="dxa"/>
            <w:shd w:val="clear" w:color="auto" w:fill="FFFFFF"/>
          </w:tcPr>
          <w:p w:rsidR="000C22D8" w:rsidRPr="00CD4850" w:rsidRDefault="00DE563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auto" w:fill="FFFFFF"/>
          </w:tcPr>
          <w:p w:rsidR="000C22D8" w:rsidRPr="00CD4850" w:rsidRDefault="000C22D8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0C22D8" w:rsidRPr="00CD4850" w:rsidRDefault="00DE563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4850" w:rsidRPr="00CD4850" w:rsidTr="002854F1">
        <w:trPr>
          <w:trHeight w:val="183"/>
        </w:trPr>
        <w:tc>
          <w:tcPr>
            <w:tcW w:w="4642" w:type="dxa"/>
            <w:shd w:val="clear" w:color="auto" w:fill="FFFFFF"/>
          </w:tcPr>
          <w:p w:rsidR="00983075" w:rsidRPr="00CD4850" w:rsidRDefault="0098307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Uzman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8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983075" w:rsidRPr="00CD4850" w:rsidRDefault="00983075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D4850" w:rsidRPr="00CD4850" w:rsidTr="002854F1">
        <w:trPr>
          <w:trHeight w:val="55"/>
        </w:trPr>
        <w:tc>
          <w:tcPr>
            <w:tcW w:w="4642" w:type="dxa"/>
            <w:shd w:val="clear" w:color="auto" w:fill="92CDDC"/>
          </w:tcPr>
          <w:p w:rsidR="005F7DC7" w:rsidRPr="00CD4850" w:rsidRDefault="005F7DC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578" w:type="dxa"/>
            <w:shd w:val="clear" w:color="auto" w:fill="92CDDC"/>
          </w:tcPr>
          <w:p w:rsidR="005F7DC7" w:rsidRPr="00CD4850" w:rsidRDefault="00DE563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78" w:type="dxa"/>
            <w:shd w:val="clear" w:color="auto" w:fill="92CDDC"/>
          </w:tcPr>
          <w:p w:rsidR="005F7DC7" w:rsidRPr="00CD4850" w:rsidRDefault="005F7DC7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92CDDC"/>
          </w:tcPr>
          <w:p w:rsidR="005F7DC7" w:rsidRPr="00CD4850" w:rsidRDefault="00DE5631" w:rsidP="009830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2854F1" w:rsidRDefault="00674DB7" w:rsidP="00797F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</w:p>
    <w:p w:rsidR="00797FCA" w:rsidRPr="00797FCA" w:rsidRDefault="002854F1" w:rsidP="00797F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4.2</w:t>
      </w:r>
      <w:proofErr w:type="gramEnd"/>
      <w:r w:rsidR="00797FCA" w:rsidRPr="00797FCA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: Akademik Personelin Unvan Bazında Dağılımı</w:t>
      </w:r>
    </w:p>
    <w:tbl>
      <w:tblPr>
        <w:tblW w:w="9514" w:type="dxa"/>
        <w:jc w:val="center"/>
        <w:tblInd w:w="-177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980"/>
        <w:gridCol w:w="850"/>
        <w:gridCol w:w="993"/>
        <w:gridCol w:w="992"/>
        <w:gridCol w:w="1134"/>
        <w:gridCol w:w="1071"/>
      </w:tblGrid>
      <w:tr w:rsidR="00AE726F" w:rsidRPr="00797FCA" w:rsidTr="00B4033A">
        <w:trPr>
          <w:trHeight w:val="458"/>
          <w:jc w:val="center"/>
        </w:trPr>
        <w:tc>
          <w:tcPr>
            <w:tcW w:w="349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AE726F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Bölüm/Birim Adı</w:t>
            </w:r>
          </w:p>
        </w:tc>
        <w:tc>
          <w:tcPr>
            <w:tcW w:w="98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AE726F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8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AE726F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9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AE726F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Yrd. Doçent</w:t>
            </w:r>
          </w:p>
        </w:tc>
        <w:tc>
          <w:tcPr>
            <w:tcW w:w="9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B4033A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Gör.</w:t>
            </w:r>
          </w:p>
        </w:tc>
        <w:tc>
          <w:tcPr>
            <w:tcW w:w="113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B4033A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Gör.</w:t>
            </w:r>
          </w:p>
        </w:tc>
        <w:tc>
          <w:tcPr>
            <w:tcW w:w="107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AE726F" w:rsidRPr="00797FCA" w:rsidRDefault="00AE726F" w:rsidP="00B426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7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</w:tr>
      <w:tr w:rsidR="00AE726F" w:rsidRPr="005406C3" w:rsidTr="00B4033A">
        <w:trPr>
          <w:trHeight w:val="190"/>
          <w:jc w:val="center"/>
        </w:trPr>
        <w:tc>
          <w:tcPr>
            <w:tcW w:w="3494" w:type="dxa"/>
            <w:shd w:val="clear" w:color="auto" w:fill="FFFFFF"/>
          </w:tcPr>
          <w:p w:rsidR="00AE726F" w:rsidRPr="005406C3" w:rsidRDefault="00AE726F" w:rsidP="00B426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İlahiyat Fak./İDKAB Böl.</w:t>
            </w:r>
          </w:p>
        </w:tc>
        <w:tc>
          <w:tcPr>
            <w:tcW w:w="98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E726F" w:rsidRPr="005406C3" w:rsidRDefault="001C0DE0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FFFFFF"/>
          </w:tcPr>
          <w:p w:rsidR="00AE726F" w:rsidRPr="005406C3" w:rsidRDefault="001C0DE0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AE726F" w:rsidRPr="005406C3" w:rsidTr="00B4033A">
        <w:trPr>
          <w:trHeight w:val="190"/>
          <w:jc w:val="center"/>
        </w:trPr>
        <w:tc>
          <w:tcPr>
            <w:tcW w:w="3494" w:type="dxa"/>
            <w:shd w:val="clear" w:color="auto" w:fill="FFFFFF"/>
          </w:tcPr>
          <w:p w:rsidR="00AE726F" w:rsidRPr="005406C3" w:rsidRDefault="00AE726F" w:rsidP="00B426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İlahiyat Fak./Temel İslam Böl.</w:t>
            </w:r>
          </w:p>
        </w:tc>
        <w:tc>
          <w:tcPr>
            <w:tcW w:w="98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E726F" w:rsidRPr="005406C3" w:rsidRDefault="001C0DE0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AE726F" w:rsidRPr="005406C3" w:rsidRDefault="00CA0021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E726F" w:rsidRPr="005406C3" w:rsidRDefault="00DE5631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1" w:type="dxa"/>
            <w:shd w:val="clear" w:color="auto" w:fill="FFFFFF"/>
          </w:tcPr>
          <w:p w:rsidR="00AE726F" w:rsidRPr="005406C3" w:rsidRDefault="00DE5631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AE726F" w:rsidRPr="005406C3" w:rsidTr="00B4033A">
        <w:trPr>
          <w:trHeight w:val="190"/>
          <w:jc w:val="center"/>
        </w:trPr>
        <w:tc>
          <w:tcPr>
            <w:tcW w:w="3494" w:type="dxa"/>
            <w:shd w:val="clear" w:color="auto" w:fill="FFFFFF"/>
          </w:tcPr>
          <w:p w:rsidR="00AE726F" w:rsidRPr="005406C3" w:rsidRDefault="00AE726F" w:rsidP="00B426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İlahiyat Fak./Felsefe ve Din </w:t>
            </w:r>
            <w:proofErr w:type="spellStart"/>
            <w:proofErr w:type="gramStart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Bil.Böl</w:t>
            </w:r>
            <w:proofErr w:type="spellEnd"/>
            <w:proofErr w:type="gramEnd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AE726F" w:rsidRPr="005406C3" w:rsidTr="00B4033A">
        <w:trPr>
          <w:trHeight w:val="218"/>
          <w:jc w:val="center"/>
        </w:trPr>
        <w:tc>
          <w:tcPr>
            <w:tcW w:w="3494" w:type="dxa"/>
            <w:shd w:val="clear" w:color="auto" w:fill="FFFFFF"/>
          </w:tcPr>
          <w:p w:rsidR="00AE726F" w:rsidRPr="005406C3" w:rsidRDefault="00AE726F" w:rsidP="00B426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İlahiyat Fak./İslam Tar. </w:t>
            </w:r>
            <w:proofErr w:type="gramEnd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Ve </w:t>
            </w:r>
            <w:proofErr w:type="spellStart"/>
            <w:proofErr w:type="gramStart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San.Böl</w:t>
            </w:r>
            <w:proofErr w:type="spellEnd"/>
            <w:proofErr w:type="gramEnd"/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E726F" w:rsidRPr="005406C3" w:rsidTr="00B4033A">
        <w:trPr>
          <w:trHeight w:val="190"/>
          <w:jc w:val="center"/>
        </w:trPr>
        <w:tc>
          <w:tcPr>
            <w:tcW w:w="3494" w:type="dxa"/>
            <w:shd w:val="clear" w:color="auto" w:fill="FFFFFF"/>
          </w:tcPr>
          <w:p w:rsidR="00AE726F" w:rsidRPr="005406C3" w:rsidRDefault="00AE726F" w:rsidP="00B426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AE726F" w:rsidRPr="005406C3" w:rsidRDefault="00AE726F" w:rsidP="005406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6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E56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674DB7" w:rsidRDefault="00674DB7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7DC7" w:rsidRPr="00674DB7" w:rsidRDefault="002854F1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4.3</w:t>
      </w:r>
      <w:proofErr w:type="gramEnd"/>
      <w:r w:rsidR="005F7DC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-Yabancı Uyruklu Akademik Personel Dağılımı:</w:t>
      </w:r>
    </w:p>
    <w:tbl>
      <w:tblPr>
        <w:tblW w:w="9840" w:type="dxa"/>
        <w:jc w:val="center"/>
        <w:tblInd w:w="485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520"/>
        <w:gridCol w:w="3845"/>
      </w:tblGrid>
      <w:tr w:rsidR="005F7DC7" w:rsidRPr="00874A97" w:rsidTr="00AE726F">
        <w:trPr>
          <w:trHeight w:val="207"/>
          <w:jc w:val="center"/>
        </w:trPr>
        <w:tc>
          <w:tcPr>
            <w:tcW w:w="3475" w:type="dxa"/>
            <w:tcBorders>
              <w:top w:val="single" w:sz="8" w:space="0" w:color="262626"/>
              <w:left w:val="single" w:sz="8" w:space="0" w:color="262626"/>
              <w:bottom w:val="single" w:sz="4" w:space="0" w:color="auto"/>
              <w:right w:val="single" w:sz="8" w:space="0" w:color="262626"/>
            </w:tcBorders>
            <w:shd w:val="clear" w:color="auto" w:fill="92CDDC"/>
            <w:vAlign w:val="center"/>
          </w:tcPr>
          <w:p w:rsidR="005F7DC7" w:rsidRPr="00874A97" w:rsidRDefault="005F7DC7" w:rsidP="00DD74BF">
            <w:pPr>
              <w:tabs>
                <w:tab w:val="left" w:pos="0"/>
              </w:tabs>
              <w:jc w:val="center"/>
              <w:rPr>
                <w:b/>
                <w:color w:val="17365D"/>
                <w:sz w:val="20"/>
              </w:rPr>
            </w:pPr>
            <w:r w:rsidRPr="00874A97">
              <w:rPr>
                <w:b/>
                <w:color w:val="17365D"/>
                <w:sz w:val="20"/>
              </w:rPr>
              <w:t>Birim</w:t>
            </w:r>
          </w:p>
        </w:tc>
        <w:tc>
          <w:tcPr>
            <w:tcW w:w="252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5F7DC7" w:rsidRPr="00874A97" w:rsidRDefault="005F7DC7" w:rsidP="00DD74BF">
            <w:pPr>
              <w:tabs>
                <w:tab w:val="left" w:pos="0"/>
              </w:tabs>
              <w:jc w:val="center"/>
              <w:rPr>
                <w:b/>
                <w:color w:val="17365D"/>
                <w:sz w:val="20"/>
              </w:rPr>
            </w:pPr>
            <w:r w:rsidRPr="00874A97">
              <w:rPr>
                <w:b/>
                <w:color w:val="17365D"/>
                <w:sz w:val="20"/>
              </w:rPr>
              <w:t>Geldiği Ülke</w:t>
            </w:r>
          </w:p>
        </w:tc>
        <w:tc>
          <w:tcPr>
            <w:tcW w:w="384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5F7DC7" w:rsidRPr="00874A97" w:rsidRDefault="005F7DC7" w:rsidP="00DD74BF">
            <w:pPr>
              <w:tabs>
                <w:tab w:val="left" w:pos="0"/>
              </w:tabs>
              <w:jc w:val="center"/>
              <w:rPr>
                <w:b/>
                <w:color w:val="17365D"/>
                <w:sz w:val="20"/>
              </w:rPr>
            </w:pPr>
            <w:r w:rsidRPr="00874A97">
              <w:rPr>
                <w:b/>
                <w:color w:val="17365D"/>
                <w:sz w:val="20"/>
              </w:rPr>
              <w:t>Toplam</w:t>
            </w:r>
          </w:p>
        </w:tc>
      </w:tr>
      <w:tr w:rsidR="005F7DC7" w:rsidRPr="00874A97" w:rsidTr="00AE726F">
        <w:trPr>
          <w:trHeight w:val="142"/>
          <w:jc w:val="center"/>
        </w:trPr>
        <w:tc>
          <w:tcPr>
            <w:tcW w:w="3475" w:type="dxa"/>
            <w:shd w:val="clear" w:color="auto" w:fill="FFFFFF"/>
          </w:tcPr>
          <w:p w:rsidR="005F7DC7" w:rsidRPr="00701595" w:rsidRDefault="00701595" w:rsidP="0070159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7015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Temel İslam Bilimleri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5F7DC7" w:rsidRPr="00701595" w:rsidRDefault="00701595" w:rsidP="0070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7015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Suriye</w:t>
            </w:r>
          </w:p>
        </w:tc>
        <w:tc>
          <w:tcPr>
            <w:tcW w:w="3845" w:type="dxa"/>
            <w:shd w:val="clear" w:color="auto" w:fill="FFFFFF"/>
          </w:tcPr>
          <w:p w:rsidR="005F7DC7" w:rsidRPr="00701595" w:rsidRDefault="00701595" w:rsidP="0070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7015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2</w:t>
            </w:r>
          </w:p>
        </w:tc>
      </w:tr>
      <w:tr w:rsidR="00CA0021" w:rsidRPr="00874A97" w:rsidTr="00AE726F">
        <w:trPr>
          <w:trHeight w:val="142"/>
          <w:jc w:val="center"/>
        </w:trPr>
        <w:tc>
          <w:tcPr>
            <w:tcW w:w="3475" w:type="dxa"/>
            <w:shd w:val="clear" w:color="auto" w:fill="FFFFFF"/>
          </w:tcPr>
          <w:p w:rsidR="00CA0021" w:rsidRPr="00701595" w:rsidRDefault="00CA0021" w:rsidP="0070159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Felsefe ve Din Bilimleri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021" w:rsidRPr="00701595" w:rsidRDefault="00CA0021" w:rsidP="0070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7015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Suriye</w:t>
            </w:r>
          </w:p>
        </w:tc>
        <w:tc>
          <w:tcPr>
            <w:tcW w:w="3845" w:type="dxa"/>
            <w:shd w:val="clear" w:color="auto" w:fill="FFFFFF"/>
          </w:tcPr>
          <w:p w:rsidR="00CA0021" w:rsidRPr="00701595" w:rsidRDefault="00CA0021" w:rsidP="0070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1</w:t>
            </w:r>
          </w:p>
        </w:tc>
      </w:tr>
      <w:tr w:rsidR="005F7DC7" w:rsidRPr="00874A97" w:rsidTr="00AE726F">
        <w:trPr>
          <w:trHeight w:val="103"/>
          <w:jc w:val="center"/>
        </w:trPr>
        <w:tc>
          <w:tcPr>
            <w:tcW w:w="3475" w:type="dxa"/>
            <w:shd w:val="clear" w:color="auto" w:fill="92CDDC"/>
          </w:tcPr>
          <w:p w:rsidR="005F7DC7" w:rsidRPr="00874A97" w:rsidRDefault="005F7DC7" w:rsidP="00DD74BF">
            <w:pPr>
              <w:tabs>
                <w:tab w:val="left" w:pos="0"/>
              </w:tabs>
              <w:jc w:val="center"/>
              <w:rPr>
                <w:b/>
                <w:color w:val="17365D"/>
                <w:sz w:val="20"/>
              </w:rPr>
            </w:pPr>
            <w:r w:rsidRPr="00874A97">
              <w:rPr>
                <w:b/>
                <w:color w:val="17365D"/>
                <w:sz w:val="20"/>
              </w:rPr>
              <w:t>TOPLAM</w:t>
            </w:r>
          </w:p>
        </w:tc>
        <w:tc>
          <w:tcPr>
            <w:tcW w:w="2520" w:type="dxa"/>
            <w:shd w:val="clear" w:color="auto" w:fill="92CDDC"/>
          </w:tcPr>
          <w:p w:rsidR="005F7DC7" w:rsidRPr="00874A97" w:rsidRDefault="005F7DC7" w:rsidP="00DD74BF">
            <w:pPr>
              <w:tabs>
                <w:tab w:val="left" w:pos="0"/>
              </w:tabs>
              <w:jc w:val="center"/>
              <w:rPr>
                <w:color w:val="17365D"/>
                <w:sz w:val="20"/>
              </w:rPr>
            </w:pPr>
          </w:p>
        </w:tc>
        <w:tc>
          <w:tcPr>
            <w:tcW w:w="3845" w:type="dxa"/>
            <w:shd w:val="clear" w:color="auto" w:fill="92CDDC"/>
          </w:tcPr>
          <w:p w:rsidR="005F7DC7" w:rsidRPr="00701595" w:rsidRDefault="00CA0021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17365D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0"/>
              </w:rPr>
              <w:t>3</w:t>
            </w:r>
          </w:p>
        </w:tc>
      </w:tr>
    </w:tbl>
    <w:p w:rsidR="00674DB7" w:rsidRDefault="00674DB7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5F7DC7" w:rsidRPr="00674DB7" w:rsidRDefault="002854F1" w:rsidP="0078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5F7DC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4.4</w:t>
      </w:r>
      <w:proofErr w:type="gramEnd"/>
      <w:r w:rsidR="005F7DC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-Akademik Personelin Yurtdışı ve Yurtiçi Görevlendirmeleri:</w:t>
      </w:r>
    </w:p>
    <w:p w:rsidR="00F54DA3" w:rsidRDefault="00F54DA3" w:rsidP="00F54D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8E2">
        <w:rPr>
          <w:rFonts w:ascii="Times New Roman" w:hAnsi="Times New Roman" w:cs="Times New Roman"/>
          <w:color w:val="000000" w:themeColor="text1"/>
          <w:sz w:val="24"/>
          <w:szCs w:val="24"/>
        </w:rPr>
        <w:t>2547 sayılı Kanunun 35. maddesine göre Biriminizden lisansüstü eğitim–öğretim iç</w:t>
      </w:r>
      <w:r w:rsidR="0067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yurt içi </w:t>
      </w:r>
      <w:r w:rsidRPr="00524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görevlendirilen ve görevlendirmesi devam eden </w:t>
      </w:r>
      <w:r w:rsidR="00BB0DEA" w:rsidRPr="005248E2">
        <w:rPr>
          <w:rFonts w:ascii="Times New Roman" w:hAnsi="Times New Roman" w:cs="Times New Roman"/>
          <w:color w:val="000000" w:themeColor="text1"/>
          <w:sz w:val="24"/>
          <w:szCs w:val="24"/>
        </w:rPr>
        <w:t>araştırma görevlisi bilgileri</w:t>
      </w:r>
    </w:p>
    <w:p w:rsidR="00CA0021" w:rsidRDefault="00CA0021" w:rsidP="00F54D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021" w:rsidRDefault="00CA0021" w:rsidP="00F54D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021" w:rsidRPr="005248E2" w:rsidRDefault="00CA0021" w:rsidP="00F54D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57" w:type="pct"/>
        <w:jc w:val="center"/>
        <w:tblInd w:w="-252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4A0" w:firstRow="1" w:lastRow="0" w:firstColumn="1" w:lastColumn="0" w:noHBand="0" w:noVBand="1"/>
      </w:tblPr>
      <w:tblGrid>
        <w:gridCol w:w="2190"/>
        <w:gridCol w:w="2333"/>
        <w:gridCol w:w="5242"/>
      </w:tblGrid>
      <w:tr w:rsidR="008819AD" w:rsidRPr="008819AD" w:rsidTr="00AE726F">
        <w:trPr>
          <w:trHeight w:val="428"/>
          <w:jc w:val="center"/>
        </w:trPr>
        <w:tc>
          <w:tcPr>
            <w:tcW w:w="219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8819AD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233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8819AD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BÖLÜMÜ /BİRİMİ</w:t>
            </w:r>
          </w:p>
        </w:tc>
        <w:tc>
          <w:tcPr>
            <w:tcW w:w="5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8819AD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GİTTİĞİ ÜNİVERSİTE/OKUDUĞU ANABİLİM DALI</w:t>
            </w:r>
          </w:p>
        </w:tc>
      </w:tr>
      <w:tr w:rsidR="008819AD" w:rsidRPr="008819AD" w:rsidTr="00AE726F">
        <w:trPr>
          <w:trHeight w:val="112"/>
          <w:jc w:val="center"/>
        </w:trPr>
        <w:tc>
          <w:tcPr>
            <w:tcW w:w="2190" w:type="dxa"/>
            <w:shd w:val="clear" w:color="auto" w:fill="FFFFFF"/>
          </w:tcPr>
          <w:p w:rsidR="00F54DA3" w:rsidRPr="008819AD" w:rsidRDefault="004E2BC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</w:p>
        </w:tc>
        <w:tc>
          <w:tcPr>
            <w:tcW w:w="2333" w:type="dxa"/>
            <w:shd w:val="clear" w:color="auto" w:fill="FFFFFF"/>
          </w:tcPr>
          <w:p w:rsidR="00F54DA3" w:rsidRPr="008819AD" w:rsidRDefault="00545D24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Ahmet KURAY</w:t>
            </w:r>
          </w:p>
        </w:tc>
        <w:tc>
          <w:tcPr>
            <w:tcW w:w="5242" w:type="dxa"/>
            <w:shd w:val="clear" w:color="auto" w:fill="FFFFFF"/>
          </w:tcPr>
          <w:p w:rsidR="00F54DA3" w:rsidRPr="008819AD" w:rsidRDefault="008E7EC4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İslam Tarihi ve Sanatları/</w:t>
            </w:r>
            <w:r w:rsidR="00881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Uludağ </w:t>
            </w:r>
            <w:proofErr w:type="spellStart"/>
            <w:r w:rsidR="008819AD">
              <w:rPr>
                <w:rFonts w:ascii="Times New Roman" w:hAnsi="Times New Roman" w:cs="Times New Roman"/>
                <w:b/>
                <w:sz w:val="20"/>
                <w:szCs w:val="20"/>
              </w:rPr>
              <w:t>Üniv</w:t>
            </w:r>
            <w:proofErr w:type="spellEnd"/>
            <w:r w:rsidR="008819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19AD" w:rsidRPr="008819AD" w:rsidTr="00AE726F">
        <w:trPr>
          <w:trHeight w:val="215"/>
          <w:jc w:val="center"/>
        </w:trPr>
        <w:tc>
          <w:tcPr>
            <w:tcW w:w="2190" w:type="dxa"/>
            <w:shd w:val="clear" w:color="auto" w:fill="FFFFFF"/>
          </w:tcPr>
          <w:p w:rsidR="00F54DA3" w:rsidRPr="008819AD" w:rsidRDefault="004E2BC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</w:p>
        </w:tc>
        <w:tc>
          <w:tcPr>
            <w:tcW w:w="2333" w:type="dxa"/>
            <w:shd w:val="clear" w:color="auto" w:fill="FFFFFF"/>
          </w:tcPr>
          <w:p w:rsidR="00F54DA3" w:rsidRPr="008819AD" w:rsidRDefault="008E7EC4" w:rsidP="008E7E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Canan SOYLU VEREP</w:t>
            </w:r>
          </w:p>
        </w:tc>
        <w:tc>
          <w:tcPr>
            <w:tcW w:w="5242" w:type="dxa"/>
            <w:shd w:val="clear" w:color="auto" w:fill="FFFFFF"/>
          </w:tcPr>
          <w:p w:rsidR="00F54DA3" w:rsidRPr="008819AD" w:rsidRDefault="008819AD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İslam Tarihi ve Sanatları/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R.Tayyip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Erdoğan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A0021" w:rsidRPr="008819AD" w:rsidTr="00AE726F">
        <w:trPr>
          <w:trHeight w:val="215"/>
          <w:jc w:val="center"/>
        </w:trPr>
        <w:tc>
          <w:tcPr>
            <w:tcW w:w="2190" w:type="dxa"/>
            <w:shd w:val="clear" w:color="auto" w:fill="FFFFFF"/>
          </w:tcPr>
          <w:p w:rsidR="00CA0021" w:rsidRPr="008819AD" w:rsidRDefault="00CA0021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</w:p>
        </w:tc>
        <w:tc>
          <w:tcPr>
            <w:tcW w:w="2333" w:type="dxa"/>
            <w:shd w:val="clear" w:color="auto" w:fill="FFFFFF"/>
          </w:tcPr>
          <w:p w:rsidR="00CA0021" w:rsidRPr="008819AD" w:rsidRDefault="00267339" w:rsidP="008E7E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Recep EŞİM</w:t>
            </w:r>
          </w:p>
        </w:tc>
        <w:tc>
          <w:tcPr>
            <w:tcW w:w="5242" w:type="dxa"/>
            <w:shd w:val="clear" w:color="auto" w:fill="FFFFFF"/>
          </w:tcPr>
          <w:p w:rsidR="00CA0021" w:rsidRDefault="00267339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İslam Bilimleri/Marmara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19AD" w:rsidRPr="008819AD" w:rsidTr="00AE726F">
        <w:trPr>
          <w:trHeight w:val="81"/>
          <w:jc w:val="center"/>
        </w:trPr>
        <w:tc>
          <w:tcPr>
            <w:tcW w:w="2190" w:type="dxa"/>
            <w:shd w:val="clear" w:color="auto" w:fill="92CDDC"/>
          </w:tcPr>
          <w:p w:rsidR="00F54DA3" w:rsidRPr="008819AD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33" w:type="dxa"/>
            <w:shd w:val="clear" w:color="auto" w:fill="92CDDC"/>
          </w:tcPr>
          <w:p w:rsidR="00F54DA3" w:rsidRPr="008819AD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92CDDC"/>
          </w:tcPr>
          <w:p w:rsidR="00F54DA3" w:rsidRPr="008819AD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48E2" w:rsidRDefault="005248E2" w:rsidP="00F54DA3">
      <w:pPr>
        <w:tabs>
          <w:tab w:val="left" w:pos="0"/>
        </w:tabs>
        <w:jc w:val="both"/>
        <w:rPr>
          <w:rFonts w:ascii="Times New Roman" w:hAnsi="Times New Roman" w:cs="Times New Roman"/>
          <w:color w:val="17365D"/>
          <w:sz w:val="24"/>
          <w:szCs w:val="24"/>
        </w:rPr>
      </w:pPr>
    </w:p>
    <w:p w:rsidR="00F54DA3" w:rsidRPr="005248E2" w:rsidRDefault="00F54DA3" w:rsidP="00F54DA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2547 sayılı Kanunun 39. maddesine göre Biriminizden yurtdışında ve yurtiçinde görevlendirilen akademik personel </w:t>
      </w:r>
      <w:r w:rsidR="00674DB7" w:rsidRPr="00EE4173">
        <w:rPr>
          <w:rFonts w:ascii="Times New Roman" w:hAnsi="Times New Roman" w:cs="Times New Roman"/>
          <w:color w:val="000000" w:themeColor="text1"/>
          <w:sz w:val="24"/>
          <w:szCs w:val="24"/>
        </w:rPr>
        <w:t>bilgileri.</w:t>
      </w:r>
    </w:p>
    <w:tbl>
      <w:tblPr>
        <w:tblW w:w="9640" w:type="dxa"/>
        <w:tblInd w:w="-176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127"/>
        <w:gridCol w:w="1984"/>
        <w:gridCol w:w="1843"/>
      </w:tblGrid>
      <w:tr w:rsidR="00346728" w:rsidRPr="005248E2" w:rsidTr="00355498">
        <w:trPr>
          <w:trHeight w:val="867"/>
        </w:trPr>
        <w:tc>
          <w:tcPr>
            <w:tcW w:w="127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 /BİRİM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YURTDIŞI GÖREVLENDİRME ÜLKE ADI 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YURTİÇİ GÖREVLENDİRME ŞEHİR ADI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GÖREVLENDİRME ŞEKLİ</w:t>
            </w:r>
          </w:p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(Konferans, Kongre</w:t>
            </w:r>
            <w:proofErr w:type="gramStart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46728" w:rsidRPr="005248E2" w:rsidTr="00355498">
        <w:trPr>
          <w:trHeight w:val="441"/>
        </w:trPr>
        <w:tc>
          <w:tcPr>
            <w:tcW w:w="1277" w:type="dxa"/>
            <w:shd w:val="clear" w:color="auto" w:fill="FFFFFF"/>
            <w:vAlign w:val="center"/>
          </w:tcPr>
          <w:p w:rsidR="00F54DA3" w:rsidRPr="005248E2" w:rsidRDefault="00F54DA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2409" w:type="dxa"/>
            <w:shd w:val="clear" w:color="auto" w:fill="FFFFFF"/>
          </w:tcPr>
          <w:p w:rsidR="00F54DA3" w:rsidRPr="005248E2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M. Doğan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KARACOŞKUN</w:t>
            </w:r>
            <w:r w:rsidR="003467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İlköğretim</w:t>
            </w:r>
            <w:proofErr w:type="spellEnd"/>
            <w:r w:rsidR="003467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Din Kül. </w:t>
            </w:r>
            <w:proofErr w:type="gramStart"/>
            <w:r w:rsidR="003467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="005248E2"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proofErr w:type="gramEnd"/>
            <w:r w:rsidR="005248E2"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Ahlak Bil.</w:t>
            </w:r>
            <w:r w:rsidR="001C6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48E2"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2127" w:type="dxa"/>
            <w:shd w:val="clear" w:color="auto" w:fill="FFFFFF"/>
          </w:tcPr>
          <w:p w:rsidR="00F54DA3" w:rsidRPr="005248E2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54DA3" w:rsidRPr="005248E2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Ordu</w:t>
            </w:r>
          </w:p>
        </w:tc>
        <w:tc>
          <w:tcPr>
            <w:tcW w:w="1843" w:type="dxa"/>
            <w:shd w:val="clear" w:color="auto" w:fill="FFFFFF"/>
          </w:tcPr>
          <w:p w:rsidR="00EE4173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54DA3" w:rsidRPr="005248E2" w:rsidRDefault="00355498" w:rsidP="00EE417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E41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Sempozyum</w:t>
            </w:r>
          </w:p>
        </w:tc>
      </w:tr>
      <w:tr w:rsidR="00EE4173" w:rsidRPr="005248E2" w:rsidTr="00355498">
        <w:trPr>
          <w:trHeight w:val="441"/>
        </w:trPr>
        <w:tc>
          <w:tcPr>
            <w:tcW w:w="1277" w:type="dxa"/>
            <w:shd w:val="clear" w:color="auto" w:fill="FFFFFF"/>
            <w:vAlign w:val="center"/>
          </w:tcPr>
          <w:p w:rsidR="00EE4173" w:rsidRPr="005248E2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2409" w:type="dxa"/>
            <w:shd w:val="clear" w:color="auto" w:fill="FFFFFF"/>
          </w:tcPr>
          <w:p w:rsidR="00EE4173" w:rsidRPr="005248E2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Osman TÜRER İlköğretim Din Kül.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Ahlak Bil.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2127" w:type="dxa"/>
            <w:shd w:val="clear" w:color="auto" w:fill="FFFFFF"/>
          </w:tcPr>
          <w:p w:rsidR="00EE4173" w:rsidRPr="005248E2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Mardin</w:t>
            </w:r>
          </w:p>
        </w:tc>
        <w:tc>
          <w:tcPr>
            <w:tcW w:w="1843" w:type="dxa"/>
            <w:shd w:val="clear" w:color="auto" w:fill="FFFFFF"/>
          </w:tcPr>
          <w:p w:rsidR="00EE4173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E4173" w:rsidRPr="00EE4173" w:rsidRDefault="00EE4173" w:rsidP="00EE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EE4173">
              <w:rPr>
                <w:rFonts w:ascii="Times New Roman" w:hAnsi="Times New Roman" w:cs="Times New Roman"/>
                <w:b/>
                <w:sz w:val="20"/>
                <w:szCs w:val="20"/>
              </w:rPr>
              <w:t>Toplantı</w:t>
            </w:r>
          </w:p>
        </w:tc>
      </w:tr>
      <w:tr w:rsidR="00EE4173" w:rsidRPr="005248E2" w:rsidTr="00355498">
        <w:trPr>
          <w:trHeight w:val="441"/>
        </w:trPr>
        <w:tc>
          <w:tcPr>
            <w:tcW w:w="1277" w:type="dxa"/>
            <w:shd w:val="clear" w:color="auto" w:fill="FFFFFF"/>
            <w:vAlign w:val="center"/>
          </w:tcPr>
          <w:p w:rsidR="00EE4173" w:rsidRPr="005248E2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2409" w:type="dxa"/>
            <w:shd w:val="clear" w:color="auto" w:fill="FFFFFF"/>
          </w:tcPr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Halil ALDEMİR Temel İslam Bilimleri</w:t>
            </w:r>
          </w:p>
        </w:tc>
        <w:tc>
          <w:tcPr>
            <w:tcW w:w="2127" w:type="dxa"/>
            <w:shd w:val="clear" w:color="auto" w:fill="FFFFFF"/>
          </w:tcPr>
          <w:p w:rsidR="00EE4173" w:rsidRPr="005248E2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Gaziantep</w:t>
            </w:r>
          </w:p>
        </w:tc>
        <w:tc>
          <w:tcPr>
            <w:tcW w:w="1843" w:type="dxa"/>
            <w:shd w:val="clear" w:color="auto" w:fill="FFFFFF"/>
          </w:tcPr>
          <w:p w:rsidR="00EE4173" w:rsidRDefault="00355498" w:rsidP="0035549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41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Sempozyum</w:t>
            </w:r>
          </w:p>
        </w:tc>
      </w:tr>
      <w:tr w:rsidR="00EE4173" w:rsidRPr="005248E2" w:rsidTr="00355498">
        <w:trPr>
          <w:trHeight w:val="441"/>
        </w:trPr>
        <w:tc>
          <w:tcPr>
            <w:tcW w:w="1277" w:type="dxa"/>
            <w:shd w:val="clear" w:color="auto" w:fill="FFFFFF"/>
            <w:vAlign w:val="center"/>
          </w:tcPr>
          <w:p w:rsidR="00EE4173" w:rsidRPr="005248E2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2409" w:type="dxa"/>
            <w:shd w:val="clear" w:color="auto" w:fill="FFFFFF"/>
          </w:tcPr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Emrullah FATİŞ Temel İslam Bilimleri</w:t>
            </w:r>
          </w:p>
        </w:tc>
        <w:tc>
          <w:tcPr>
            <w:tcW w:w="2127" w:type="dxa"/>
            <w:shd w:val="clear" w:color="auto" w:fill="FFFFFF"/>
          </w:tcPr>
          <w:p w:rsidR="00EE4173" w:rsidRPr="005248E2" w:rsidRDefault="00EE417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Kayseri</w:t>
            </w:r>
          </w:p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Ankara</w:t>
            </w:r>
          </w:p>
          <w:p w:rsidR="00EE4173" w:rsidRDefault="00EE4173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Çorum</w:t>
            </w:r>
          </w:p>
        </w:tc>
        <w:tc>
          <w:tcPr>
            <w:tcW w:w="1843" w:type="dxa"/>
            <w:shd w:val="clear" w:color="auto" w:fill="FFFFFF"/>
          </w:tcPr>
          <w:p w:rsidR="007724F7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7724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Proje </w:t>
            </w:r>
          </w:p>
          <w:p w:rsidR="00EE4173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</w:t>
            </w:r>
          </w:p>
        </w:tc>
      </w:tr>
      <w:tr w:rsidR="007724F7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7724F7" w:rsidRPr="005248E2" w:rsidRDefault="007724F7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Yardımcı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2409" w:type="dxa"/>
            <w:shd w:val="clear" w:color="auto" w:fill="FFFFFF"/>
          </w:tcPr>
          <w:p w:rsidR="007724F7" w:rsidRPr="005248E2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Hüseyin BAYSA İlköğretim Din Kül.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Ahlak Bil.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2127" w:type="dxa"/>
            <w:shd w:val="clear" w:color="auto" w:fill="FFFFFF"/>
          </w:tcPr>
          <w:p w:rsidR="007724F7" w:rsidRPr="005248E2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Gaziantep</w:t>
            </w:r>
          </w:p>
        </w:tc>
        <w:tc>
          <w:tcPr>
            <w:tcW w:w="1843" w:type="dxa"/>
            <w:shd w:val="clear" w:color="auto" w:fill="FFFFFF"/>
          </w:tcPr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Sempozyum</w:t>
            </w:r>
          </w:p>
        </w:tc>
      </w:tr>
      <w:tr w:rsidR="007724F7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7724F7" w:rsidRDefault="007724F7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Yardımcı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2409" w:type="dxa"/>
            <w:shd w:val="clear" w:color="auto" w:fill="FFFFFF"/>
          </w:tcPr>
          <w:p w:rsidR="007724F7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Ömer CİDE İslam Tarihi ve Sanatları Bölümü</w:t>
            </w:r>
          </w:p>
        </w:tc>
        <w:tc>
          <w:tcPr>
            <w:tcW w:w="2127" w:type="dxa"/>
            <w:shd w:val="clear" w:color="auto" w:fill="FFFFFF"/>
          </w:tcPr>
          <w:p w:rsidR="007724F7" w:rsidRPr="005248E2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İstanbul </w:t>
            </w:r>
          </w:p>
        </w:tc>
        <w:tc>
          <w:tcPr>
            <w:tcW w:w="1843" w:type="dxa"/>
            <w:shd w:val="clear" w:color="auto" w:fill="FFFFFF"/>
          </w:tcPr>
          <w:p w:rsidR="007724F7" w:rsidRDefault="00355498" w:rsidP="0035549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7724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İSAM</w:t>
            </w:r>
          </w:p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</w:t>
            </w:r>
          </w:p>
        </w:tc>
      </w:tr>
      <w:tr w:rsidR="007724F7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7724F7" w:rsidRDefault="007724F7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Görevlisi</w:t>
            </w:r>
          </w:p>
        </w:tc>
        <w:tc>
          <w:tcPr>
            <w:tcW w:w="2409" w:type="dxa"/>
            <w:shd w:val="clear" w:color="auto" w:fill="FFFFFF"/>
          </w:tcPr>
          <w:p w:rsidR="007724F7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Nedim ÖZ İlköğretim Din Kül.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Ahlak Bil.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2127" w:type="dxa"/>
            <w:shd w:val="clear" w:color="auto" w:fill="FFFFFF"/>
          </w:tcPr>
          <w:p w:rsidR="007724F7" w:rsidRPr="005248E2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724F7" w:rsidRPr="005248E2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Ordu</w:t>
            </w:r>
          </w:p>
        </w:tc>
        <w:tc>
          <w:tcPr>
            <w:tcW w:w="1843" w:type="dxa"/>
            <w:shd w:val="clear" w:color="auto" w:fill="FFFFFF"/>
          </w:tcPr>
          <w:p w:rsidR="007724F7" w:rsidRDefault="007724F7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24F7" w:rsidRPr="005248E2" w:rsidRDefault="007724F7" w:rsidP="00B078F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1 Sempozyum</w:t>
            </w:r>
          </w:p>
        </w:tc>
      </w:tr>
      <w:tr w:rsidR="007724F7" w:rsidRPr="005248E2" w:rsidTr="00355498">
        <w:trPr>
          <w:trHeight w:val="871"/>
        </w:trPr>
        <w:tc>
          <w:tcPr>
            <w:tcW w:w="1277" w:type="dxa"/>
            <w:shd w:val="clear" w:color="auto" w:fill="FFFFFF"/>
            <w:vAlign w:val="center"/>
          </w:tcPr>
          <w:p w:rsidR="007724F7" w:rsidRDefault="007724F7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7724F7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Abdullah ALTUNCU</w:t>
            </w:r>
            <w:r w:rsidR="003554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Ahlak Bil.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Eğitimi</w:t>
            </w:r>
          </w:p>
        </w:tc>
        <w:tc>
          <w:tcPr>
            <w:tcW w:w="2127" w:type="dxa"/>
            <w:shd w:val="clear" w:color="auto" w:fill="FFFFFF"/>
          </w:tcPr>
          <w:p w:rsidR="007724F7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724F7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İspanya</w:t>
            </w:r>
          </w:p>
        </w:tc>
        <w:tc>
          <w:tcPr>
            <w:tcW w:w="1843" w:type="dxa"/>
            <w:shd w:val="clear" w:color="auto" w:fill="FFFFFF"/>
          </w:tcPr>
          <w:p w:rsidR="007724F7" w:rsidRDefault="007724F7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24F7" w:rsidRDefault="007724F7" w:rsidP="0035549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Sempozyum </w:t>
            </w:r>
          </w:p>
        </w:tc>
      </w:tr>
      <w:tr w:rsidR="00355498" w:rsidRPr="005248E2" w:rsidTr="0001269D">
        <w:trPr>
          <w:trHeight w:val="665"/>
        </w:trPr>
        <w:tc>
          <w:tcPr>
            <w:tcW w:w="1277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Mehmet ŞAŞA Temel İslam Bilimleri</w:t>
            </w:r>
          </w:p>
        </w:tc>
        <w:tc>
          <w:tcPr>
            <w:tcW w:w="2127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İstanbul </w:t>
            </w:r>
          </w:p>
        </w:tc>
        <w:tc>
          <w:tcPr>
            <w:tcW w:w="1843" w:type="dxa"/>
            <w:shd w:val="clear" w:color="auto" w:fill="FFFFFF"/>
          </w:tcPr>
          <w:p w:rsidR="00355498" w:rsidRDefault="0001269D" w:rsidP="0001269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3554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İSAM</w:t>
            </w:r>
          </w:p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</w:t>
            </w:r>
          </w:p>
        </w:tc>
      </w:tr>
      <w:tr w:rsidR="00355498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Ramazan ÇOBAN Temel İslam Bilimleri</w:t>
            </w:r>
          </w:p>
        </w:tc>
        <w:tc>
          <w:tcPr>
            <w:tcW w:w="2127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İstanbul</w:t>
            </w:r>
          </w:p>
        </w:tc>
        <w:tc>
          <w:tcPr>
            <w:tcW w:w="1843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Yüksek lisans eğitimi</w:t>
            </w:r>
          </w:p>
        </w:tc>
      </w:tr>
      <w:tr w:rsidR="00355498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Abdulbaki DURMAZ Temel İslam Bilimleri</w:t>
            </w:r>
          </w:p>
        </w:tc>
        <w:tc>
          <w:tcPr>
            <w:tcW w:w="2127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Kahramanmaraş</w:t>
            </w:r>
          </w:p>
        </w:tc>
        <w:tc>
          <w:tcPr>
            <w:tcW w:w="1843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eğitimi</w:t>
            </w:r>
          </w:p>
        </w:tc>
      </w:tr>
      <w:tr w:rsidR="00355498" w:rsidRPr="005248E2" w:rsidTr="00355498">
        <w:trPr>
          <w:trHeight w:val="227"/>
        </w:trPr>
        <w:tc>
          <w:tcPr>
            <w:tcW w:w="1277" w:type="dxa"/>
            <w:shd w:val="clear" w:color="auto" w:fill="FFFFFF"/>
            <w:vAlign w:val="center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355498" w:rsidRDefault="00355498" w:rsidP="00B078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Semih BEKÇİ Temel İslam Bilimleri</w:t>
            </w:r>
          </w:p>
        </w:tc>
        <w:tc>
          <w:tcPr>
            <w:tcW w:w="2127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Adana</w:t>
            </w:r>
          </w:p>
        </w:tc>
        <w:tc>
          <w:tcPr>
            <w:tcW w:w="1843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eğitimi</w:t>
            </w:r>
          </w:p>
        </w:tc>
      </w:tr>
      <w:tr w:rsidR="00355498" w:rsidRPr="005248E2" w:rsidTr="00355498">
        <w:trPr>
          <w:trHeight w:val="292"/>
        </w:trPr>
        <w:tc>
          <w:tcPr>
            <w:tcW w:w="1277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</w:p>
        </w:tc>
        <w:tc>
          <w:tcPr>
            <w:tcW w:w="2409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Durdane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Zeynep TEKMEN</w:t>
            </w:r>
          </w:p>
        </w:tc>
        <w:tc>
          <w:tcPr>
            <w:tcW w:w="2127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55498" w:rsidRDefault="00355498" w:rsidP="00EE4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İstanbul</w:t>
            </w:r>
          </w:p>
        </w:tc>
        <w:tc>
          <w:tcPr>
            <w:tcW w:w="1843" w:type="dxa"/>
            <w:shd w:val="clear" w:color="auto" w:fill="FFFFFF"/>
          </w:tcPr>
          <w:p w:rsidR="00355498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 eğitimi</w:t>
            </w:r>
          </w:p>
        </w:tc>
      </w:tr>
      <w:tr w:rsidR="00355498" w:rsidRPr="005248E2" w:rsidTr="00355498">
        <w:trPr>
          <w:trHeight w:val="441"/>
        </w:trPr>
        <w:tc>
          <w:tcPr>
            <w:tcW w:w="1277" w:type="dxa"/>
            <w:shd w:val="clear" w:color="auto" w:fill="92CDDC"/>
            <w:vAlign w:val="center"/>
          </w:tcPr>
          <w:p w:rsidR="00355498" w:rsidRPr="005248E2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48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2409" w:type="dxa"/>
            <w:shd w:val="clear" w:color="auto" w:fill="92CDDC"/>
            <w:vAlign w:val="center"/>
          </w:tcPr>
          <w:p w:rsidR="00355498" w:rsidRPr="005248E2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/>
            <w:vAlign w:val="center"/>
          </w:tcPr>
          <w:p w:rsidR="00355498" w:rsidRPr="005248E2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CDDC"/>
            <w:vAlign w:val="center"/>
          </w:tcPr>
          <w:p w:rsidR="00355498" w:rsidRPr="005248E2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/>
            <w:vAlign w:val="center"/>
          </w:tcPr>
          <w:p w:rsidR="00355498" w:rsidRPr="005248E2" w:rsidRDefault="00355498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:rsidR="00AE726F" w:rsidRDefault="00AE726F" w:rsidP="00B426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01269D" w:rsidRDefault="0001269D" w:rsidP="00B426A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A3" w:rsidRPr="00674DB7" w:rsidRDefault="002854F1" w:rsidP="00B426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4.5</w:t>
      </w:r>
      <w:proofErr w:type="gramEnd"/>
      <w:r w:rsidR="00F54DA3" w:rsidRPr="00674DB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:</w:t>
      </w:r>
      <w:r w:rsidR="00F54DA3" w:rsidRPr="00674DB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F54DA3" w:rsidRPr="00674DB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Akademik Personelin Yaş İtibariyle Dağılımı</w:t>
      </w:r>
    </w:p>
    <w:tbl>
      <w:tblPr>
        <w:tblW w:w="9717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77"/>
        <w:gridCol w:w="528"/>
        <w:gridCol w:w="550"/>
        <w:gridCol w:w="878"/>
        <w:gridCol w:w="462"/>
        <w:gridCol w:w="877"/>
        <w:gridCol w:w="470"/>
        <w:gridCol w:w="878"/>
        <w:gridCol w:w="386"/>
        <w:gridCol w:w="877"/>
        <w:gridCol w:w="386"/>
        <w:gridCol w:w="877"/>
        <w:gridCol w:w="1115"/>
      </w:tblGrid>
      <w:tr w:rsidR="008C0021" w:rsidRPr="00CD4850" w:rsidTr="008C0021">
        <w:trPr>
          <w:trHeight w:val="204"/>
          <w:jc w:val="center"/>
        </w:trPr>
        <w:tc>
          <w:tcPr>
            <w:tcW w:w="1056" w:type="dxa"/>
            <w:vMerge w:val="restart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905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21–25 Yaş</w:t>
            </w:r>
          </w:p>
        </w:tc>
        <w:tc>
          <w:tcPr>
            <w:tcW w:w="1428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26–30 Yaş</w:t>
            </w:r>
          </w:p>
        </w:tc>
        <w:tc>
          <w:tcPr>
            <w:tcW w:w="1339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31–35 Yaş</w:t>
            </w:r>
          </w:p>
        </w:tc>
        <w:tc>
          <w:tcPr>
            <w:tcW w:w="1348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36–40 Yaş</w:t>
            </w:r>
          </w:p>
        </w:tc>
        <w:tc>
          <w:tcPr>
            <w:tcW w:w="1263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41–50 Yaş</w:t>
            </w:r>
          </w:p>
        </w:tc>
        <w:tc>
          <w:tcPr>
            <w:tcW w:w="1263" w:type="dxa"/>
            <w:gridSpan w:val="2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51-Üzeri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8C0021" w:rsidRPr="00CD4850" w:rsidTr="00B426A5">
        <w:trPr>
          <w:trHeight w:val="105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28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50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78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62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70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78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86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86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54DA3" w:rsidRPr="00CD4850" w:rsidRDefault="00F54DA3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F5A" w:rsidRPr="00CD4850" w:rsidTr="001263F8">
        <w:trPr>
          <w:trHeight w:val="158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:rsidR="00F67F5A" w:rsidRDefault="00F67F5A">
            <w:r w:rsidRPr="005D7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F20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F67F5A" w:rsidRDefault="00F67F5A">
            <w:r w:rsidRPr="00E91F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12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7F5A" w:rsidRPr="00CD4850" w:rsidTr="001263F8">
        <w:trPr>
          <w:trHeight w:val="186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F67F5A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5A">
              <w:rPr>
                <w:rFonts w:ascii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:rsidR="00F67F5A" w:rsidRDefault="00F67F5A">
            <w:r w:rsidRPr="005D7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F20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F67F5A" w:rsidRDefault="00F67F5A">
            <w:r w:rsidRPr="00E91F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12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7F5A" w:rsidRPr="00CD4850" w:rsidTr="001263F8">
        <w:trPr>
          <w:trHeight w:val="113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F67F5A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5A"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AA1D85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:rsidR="00F67F5A" w:rsidRDefault="00F67F5A">
            <w:r w:rsidRPr="005D7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F20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F67F5A" w:rsidRDefault="00F67F5A">
            <w:r w:rsidRPr="00E91F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F67F5A" w:rsidRPr="00AA1D85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AA1D85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AA1D85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AA1D85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67F5A" w:rsidRPr="00CD4850" w:rsidTr="001263F8">
        <w:trPr>
          <w:trHeight w:val="158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F67F5A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F5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67F5A">
              <w:rPr>
                <w:rFonts w:ascii="Times New Roman" w:hAnsi="Times New Roman" w:cs="Times New Roman"/>
                <w:b/>
                <w:sz w:val="20"/>
                <w:szCs w:val="20"/>
              </w:rPr>
              <w:t>. Gör.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:rsidR="00F67F5A" w:rsidRDefault="00F67F5A">
            <w:r w:rsidRPr="005D7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F20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F67F5A" w:rsidRDefault="00F67F5A">
            <w:r w:rsidRPr="00E91F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7F5A" w:rsidRPr="00CD4850" w:rsidTr="001263F8">
        <w:trPr>
          <w:trHeight w:val="124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Okutman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:rsidR="00F67F5A" w:rsidRDefault="00F67F5A">
            <w:r w:rsidRPr="005D7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F20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F67F5A" w:rsidRDefault="00F67F5A">
            <w:r w:rsidRPr="00E91F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E77A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566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7F5A" w:rsidRPr="00CD4850" w:rsidTr="001263F8">
        <w:trPr>
          <w:trHeight w:val="130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</w:t>
            </w: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Gör.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FFFFFF"/>
          </w:tcPr>
          <w:p w:rsidR="00F67F5A" w:rsidRDefault="00F67F5A">
            <w:r w:rsidRPr="006910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/>
          </w:tcPr>
          <w:p w:rsidR="00F67F5A" w:rsidRDefault="00F67F5A">
            <w:r w:rsidRPr="008566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F67F5A" w:rsidRPr="00CD4850" w:rsidRDefault="00F67F5A" w:rsidP="007335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7F5A" w:rsidRPr="00CD4850" w:rsidTr="001263F8">
        <w:trPr>
          <w:trHeight w:val="152"/>
          <w:jc w:val="center"/>
        </w:trPr>
        <w:tc>
          <w:tcPr>
            <w:tcW w:w="1056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 Kişi </w:t>
            </w:r>
          </w:p>
        </w:tc>
        <w:tc>
          <w:tcPr>
            <w:tcW w:w="377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92CDDC"/>
          </w:tcPr>
          <w:p w:rsidR="00F67F5A" w:rsidRDefault="00F67F5A">
            <w:r w:rsidRPr="005312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92CDDC"/>
          </w:tcPr>
          <w:p w:rsidR="00F67F5A" w:rsidRDefault="00F67F5A">
            <w:r w:rsidRPr="006910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" w:type="dxa"/>
            <w:shd w:val="clear" w:color="auto" w:fill="92CDDC"/>
          </w:tcPr>
          <w:p w:rsidR="00F67F5A" w:rsidRDefault="00F67F5A">
            <w:r w:rsidRPr="005966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92CDDC"/>
          </w:tcPr>
          <w:p w:rsidR="00F67F5A" w:rsidRDefault="00F67F5A">
            <w:r w:rsidRPr="004A5A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92CDDC"/>
            <w:vAlign w:val="center"/>
          </w:tcPr>
          <w:p w:rsidR="00F67F5A" w:rsidRPr="00CD4850" w:rsidRDefault="00F67F5A" w:rsidP="00733553">
            <w:pPr>
              <w:shd w:val="clear" w:color="auto" w:fill="92CDD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7821A5" w:rsidRPr="00CD4850" w:rsidRDefault="007821A5" w:rsidP="007821A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77D48" w:rsidRDefault="00477D48" w:rsidP="00674DB7">
      <w:pPr>
        <w:pStyle w:val="Balk3"/>
        <w:rPr>
          <w:rFonts w:cs="Times New Roman"/>
          <w:color w:val="auto"/>
        </w:rPr>
      </w:pPr>
      <w:bookmarkStart w:id="9" w:name="_Toc380499477"/>
    </w:p>
    <w:p w:rsidR="00F54DA3" w:rsidRPr="00674DB7" w:rsidRDefault="002854F1" w:rsidP="00674DB7">
      <w:pPr>
        <w:pStyle w:val="Balk3"/>
        <w:rPr>
          <w:rFonts w:ascii="Times New Roman" w:hAnsi="Times New Roman" w:cs="Times New Roman"/>
          <w:color w:val="000000" w:themeColor="text1"/>
          <w:sz w:val="24"/>
        </w:rPr>
      </w:pPr>
      <w:r w:rsidRPr="00146E94">
        <w:rPr>
          <w:rFonts w:ascii="Times New Roman" w:eastAsia="Times New Roman" w:hAnsi="Times New Roman" w:cs="Times New Roman"/>
          <w:color w:val="auto"/>
          <w:sz w:val="24"/>
          <w:szCs w:val="24"/>
        </w:rPr>
        <w:t>Tablo</w:t>
      </w:r>
      <w:r w:rsidRPr="00146E94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  <w:proofErr w:type="gramStart"/>
      <w:r w:rsidR="00674DB7" w:rsidRPr="00146E94">
        <w:rPr>
          <w:rFonts w:ascii="Times New Roman" w:hAnsi="Times New Roman" w:cs="Times New Roman"/>
          <w:color w:val="000000" w:themeColor="text1"/>
          <w:sz w:val="24"/>
        </w:rPr>
        <w:t>4.6</w:t>
      </w:r>
      <w:proofErr w:type="gramEnd"/>
      <w:r w:rsidR="00674DB7" w:rsidRPr="00146E94">
        <w:rPr>
          <w:rFonts w:ascii="Times New Roman" w:hAnsi="Times New Roman" w:cs="Times New Roman"/>
          <w:color w:val="000000" w:themeColor="text1"/>
          <w:sz w:val="24"/>
        </w:rPr>
        <w:t>:</w:t>
      </w:r>
      <w:r w:rsidR="00F54DA3" w:rsidRPr="00146E94">
        <w:rPr>
          <w:rFonts w:ascii="Times New Roman" w:hAnsi="Times New Roman" w:cs="Times New Roman"/>
          <w:color w:val="000000" w:themeColor="text1"/>
          <w:sz w:val="24"/>
        </w:rPr>
        <w:t>Akademik Personelin Hizmet Süreleri</w:t>
      </w:r>
      <w:bookmarkEnd w:id="9"/>
    </w:p>
    <w:tbl>
      <w:tblPr>
        <w:tblW w:w="0" w:type="auto"/>
        <w:jc w:val="center"/>
        <w:tblInd w:w="-308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1E0" w:firstRow="1" w:lastRow="1" w:firstColumn="1" w:lastColumn="1" w:noHBand="0" w:noVBand="0"/>
      </w:tblPr>
      <w:tblGrid>
        <w:gridCol w:w="2259"/>
        <w:gridCol w:w="543"/>
        <w:gridCol w:w="472"/>
        <w:gridCol w:w="517"/>
        <w:gridCol w:w="548"/>
        <w:gridCol w:w="472"/>
        <w:gridCol w:w="425"/>
        <w:gridCol w:w="425"/>
        <w:gridCol w:w="567"/>
        <w:gridCol w:w="567"/>
        <w:gridCol w:w="567"/>
        <w:gridCol w:w="567"/>
        <w:gridCol w:w="567"/>
        <w:gridCol w:w="1100"/>
      </w:tblGrid>
      <w:tr w:rsidR="00682EC6" w:rsidRPr="00682EC6" w:rsidTr="00682EC6">
        <w:trPr>
          <w:trHeight w:val="410"/>
          <w:jc w:val="center"/>
        </w:trPr>
        <w:tc>
          <w:tcPr>
            <w:tcW w:w="2259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01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1-3 Yıl</w:t>
            </w:r>
          </w:p>
        </w:tc>
        <w:tc>
          <w:tcPr>
            <w:tcW w:w="106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4-6 Yıl</w:t>
            </w:r>
          </w:p>
        </w:tc>
        <w:tc>
          <w:tcPr>
            <w:tcW w:w="897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7-10 Yıl</w:t>
            </w:r>
          </w:p>
        </w:tc>
        <w:tc>
          <w:tcPr>
            <w:tcW w:w="992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11-15 Yıl</w:t>
            </w:r>
          </w:p>
        </w:tc>
        <w:tc>
          <w:tcPr>
            <w:tcW w:w="1134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16-20 Yıl</w:t>
            </w:r>
          </w:p>
        </w:tc>
        <w:tc>
          <w:tcPr>
            <w:tcW w:w="1134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21-Üzeri</w:t>
            </w:r>
          </w:p>
        </w:tc>
        <w:tc>
          <w:tcPr>
            <w:tcW w:w="1100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54DA3" w:rsidRPr="00682EC6" w:rsidRDefault="00F54DA3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</w:tr>
      <w:tr w:rsidR="00682EC6" w:rsidRPr="00682EC6" w:rsidTr="00682EC6">
        <w:trPr>
          <w:trHeight w:val="239"/>
          <w:jc w:val="center"/>
        </w:trPr>
        <w:tc>
          <w:tcPr>
            <w:tcW w:w="2259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100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2EC6" w:rsidRPr="00682EC6" w:rsidTr="00682EC6">
        <w:trPr>
          <w:trHeight w:val="322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682EC6" w:rsidRPr="00682EC6" w:rsidTr="00682EC6">
        <w:trPr>
          <w:trHeight w:val="384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682EC6" w:rsidRPr="00682EC6" w:rsidTr="00682EC6">
        <w:trPr>
          <w:trHeight w:val="262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Yardımcı Doçent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682EC6" w:rsidRPr="00682EC6" w:rsidTr="00682EC6">
        <w:trPr>
          <w:trHeight w:val="310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Gö</w:t>
            </w:r>
            <w:r w:rsid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revlisi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682EC6" w:rsidRPr="00682EC6" w:rsidTr="00682EC6">
        <w:trPr>
          <w:trHeight w:val="244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Okutman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682EC6" w:rsidRPr="00682EC6" w:rsidTr="00682EC6">
        <w:trPr>
          <w:trHeight w:val="292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FFFFFF"/>
          </w:tcPr>
          <w:p w:rsidR="00CD4850" w:rsidRPr="00682EC6" w:rsidRDefault="00682EC6" w:rsidP="00997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Görevlisi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CD4850" w:rsidRPr="00682EC6" w:rsidRDefault="00CD4850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FFFFFF"/>
          </w:tcPr>
          <w:p w:rsidR="00CD4850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682EC6" w:rsidRPr="00682EC6" w:rsidTr="00682EC6">
        <w:trPr>
          <w:trHeight w:val="506"/>
          <w:jc w:val="center"/>
        </w:trPr>
        <w:tc>
          <w:tcPr>
            <w:tcW w:w="2259" w:type="dxa"/>
            <w:tcBorders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E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 Kişi Sayısı</w:t>
            </w:r>
          </w:p>
        </w:tc>
        <w:tc>
          <w:tcPr>
            <w:tcW w:w="54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F54DA3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8" w:space="0" w:color="262626"/>
            </w:tcBorders>
            <w:shd w:val="clear" w:color="auto" w:fill="92CDDC"/>
          </w:tcPr>
          <w:p w:rsidR="00F54DA3" w:rsidRPr="00682EC6" w:rsidRDefault="00146E94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AE726F" w:rsidRDefault="00AE726F" w:rsidP="00DD74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74BF" w:rsidRDefault="002854F1" w:rsidP="00DD74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DD74BF"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proofErr w:type="gramEnd"/>
      <w:r w:rsidR="00DD74BF" w:rsidRPr="0067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İdari Personelin Yıllar İtibariyle Kadro Dağılımı</w:t>
      </w:r>
    </w:p>
    <w:p w:rsidR="00B426A5" w:rsidRPr="00B426A5" w:rsidRDefault="00B426A5" w:rsidP="00DD7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İlahiyat Fakültesinde görevli idari personelimizin bilgileri aşağıdaki tablolarda belirtilmiştir.</w:t>
      </w:r>
    </w:p>
    <w:tbl>
      <w:tblPr>
        <w:tblW w:w="4655" w:type="pct"/>
        <w:jc w:val="center"/>
        <w:tblInd w:w="-33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0A0" w:firstRow="1" w:lastRow="0" w:firstColumn="1" w:lastColumn="0" w:noHBand="0" w:noVBand="0"/>
      </w:tblPr>
      <w:tblGrid>
        <w:gridCol w:w="3047"/>
        <w:gridCol w:w="1418"/>
        <w:gridCol w:w="1136"/>
        <w:gridCol w:w="1524"/>
        <w:gridCol w:w="1522"/>
      </w:tblGrid>
      <w:tr w:rsidR="00574E85" w:rsidRPr="009970CB" w:rsidTr="00574E85">
        <w:trPr>
          <w:trHeight w:val="181"/>
          <w:jc w:val="center"/>
        </w:trPr>
        <w:tc>
          <w:tcPr>
            <w:tcW w:w="1762" w:type="pct"/>
            <w:shd w:val="clear" w:color="auto" w:fill="92CDDC"/>
            <w:noWrap/>
          </w:tcPr>
          <w:p w:rsidR="00574E85" w:rsidRPr="009970CB" w:rsidRDefault="00574E85" w:rsidP="00DD74BF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0" w:type="pct"/>
            <w:shd w:val="clear" w:color="auto" w:fill="92CDDC"/>
          </w:tcPr>
          <w:p w:rsidR="00574E85" w:rsidRPr="009970CB" w:rsidRDefault="00574E85" w:rsidP="00DD74BF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bCs/>
                <w:sz w:val="20"/>
              </w:rPr>
              <w:t>2012</w:t>
            </w:r>
          </w:p>
        </w:tc>
        <w:tc>
          <w:tcPr>
            <w:tcW w:w="657" w:type="pct"/>
            <w:shd w:val="clear" w:color="auto" w:fill="92CDDC"/>
          </w:tcPr>
          <w:p w:rsidR="00574E85" w:rsidRPr="009970CB" w:rsidRDefault="00574E85" w:rsidP="00DD74BF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bCs/>
                <w:sz w:val="20"/>
              </w:rPr>
              <w:t>2014</w:t>
            </w:r>
          </w:p>
        </w:tc>
        <w:tc>
          <w:tcPr>
            <w:tcW w:w="881" w:type="pct"/>
            <w:shd w:val="clear" w:color="auto" w:fill="92CDDC"/>
          </w:tcPr>
          <w:p w:rsidR="00574E85" w:rsidRPr="009970CB" w:rsidRDefault="00574E85" w:rsidP="00DD74BF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bCs/>
                <w:sz w:val="20"/>
              </w:rPr>
              <w:t>2015</w:t>
            </w:r>
          </w:p>
        </w:tc>
        <w:tc>
          <w:tcPr>
            <w:tcW w:w="881" w:type="pct"/>
            <w:shd w:val="clear" w:color="auto" w:fill="92CDDC"/>
          </w:tcPr>
          <w:p w:rsidR="00574E85" w:rsidRPr="009970CB" w:rsidRDefault="00574E85" w:rsidP="00DD74BF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2016</w:t>
            </w:r>
          </w:p>
        </w:tc>
      </w:tr>
      <w:tr w:rsidR="00574E85" w:rsidRPr="009970CB" w:rsidTr="00574E85">
        <w:trPr>
          <w:trHeight w:val="149"/>
          <w:jc w:val="center"/>
        </w:trPr>
        <w:tc>
          <w:tcPr>
            <w:tcW w:w="1762" w:type="pct"/>
            <w:shd w:val="clear" w:color="auto" w:fill="FFFFFF"/>
            <w:noWrap/>
          </w:tcPr>
          <w:p w:rsidR="00574E85" w:rsidRPr="009970CB" w:rsidRDefault="00574E85" w:rsidP="00DD74BF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sz w:val="20"/>
              </w:rPr>
              <w:t>Genel İdare Hizmetleri</w:t>
            </w:r>
          </w:p>
        </w:tc>
        <w:tc>
          <w:tcPr>
            <w:tcW w:w="820" w:type="pct"/>
            <w:shd w:val="clear" w:color="auto" w:fill="FFFFFF"/>
          </w:tcPr>
          <w:p w:rsidR="00574E85" w:rsidRPr="009970CB" w:rsidRDefault="00574E85" w:rsidP="00DD7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574E85" w:rsidRPr="009970CB" w:rsidRDefault="00574E85" w:rsidP="007E78E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881" w:type="pct"/>
            <w:shd w:val="clear" w:color="auto" w:fill="FFFFFF"/>
          </w:tcPr>
          <w:p w:rsidR="00574E85" w:rsidRPr="009970CB" w:rsidRDefault="00574E85" w:rsidP="00DD7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881" w:type="pct"/>
            <w:shd w:val="clear" w:color="auto" w:fill="FFFFFF"/>
          </w:tcPr>
          <w:p w:rsidR="00574E85" w:rsidRDefault="00574E85" w:rsidP="00DD7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</w:tr>
      <w:tr w:rsidR="00574E85" w:rsidRPr="009970CB" w:rsidTr="00574E85">
        <w:trPr>
          <w:trHeight w:val="126"/>
          <w:jc w:val="center"/>
        </w:trPr>
        <w:tc>
          <w:tcPr>
            <w:tcW w:w="1762" w:type="pct"/>
            <w:shd w:val="clear" w:color="auto" w:fill="92CDDC"/>
            <w:noWrap/>
          </w:tcPr>
          <w:p w:rsidR="00574E85" w:rsidRPr="009970CB" w:rsidRDefault="00574E85" w:rsidP="00DD74BF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970CB">
              <w:rPr>
                <w:rFonts w:ascii="Times New Roman" w:eastAsia="Calibri" w:hAnsi="Times New Roman" w:cs="Times New Roman"/>
                <w:b/>
                <w:bCs/>
                <w:sz w:val="20"/>
              </w:rPr>
              <w:t>Toplam</w:t>
            </w:r>
          </w:p>
        </w:tc>
        <w:tc>
          <w:tcPr>
            <w:tcW w:w="820" w:type="pct"/>
            <w:shd w:val="clear" w:color="auto" w:fill="92CDDC"/>
          </w:tcPr>
          <w:p w:rsidR="00574E85" w:rsidRPr="009970CB" w:rsidRDefault="00574E85" w:rsidP="009970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657" w:type="pct"/>
            <w:shd w:val="clear" w:color="auto" w:fill="92CDDC"/>
          </w:tcPr>
          <w:p w:rsidR="00574E85" w:rsidRPr="009970CB" w:rsidRDefault="00574E85" w:rsidP="00997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881" w:type="pct"/>
            <w:shd w:val="clear" w:color="auto" w:fill="92CDDC"/>
          </w:tcPr>
          <w:p w:rsidR="00574E85" w:rsidRPr="009970CB" w:rsidRDefault="00574E85" w:rsidP="00997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881" w:type="pct"/>
            <w:shd w:val="clear" w:color="auto" w:fill="92CDDC"/>
          </w:tcPr>
          <w:p w:rsidR="00574E85" w:rsidRDefault="00574E85" w:rsidP="00997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</w:tr>
    </w:tbl>
    <w:p w:rsidR="00DD74BF" w:rsidRDefault="00DD74BF" w:rsidP="007821A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D74BF" w:rsidRPr="00674DB7" w:rsidRDefault="00674DB7" w:rsidP="007821A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-</w:t>
      </w:r>
      <w:r w:rsidR="00DD74BF" w:rsidRPr="00674D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426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Fakültemizde görev yapmakta olan e</w:t>
      </w:r>
      <w:r w:rsidR="00DD74BF" w:rsidRPr="00674D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ngelli idari personelimiz bulunmamaktadır.</w:t>
      </w:r>
    </w:p>
    <w:p w:rsidR="00501F8B" w:rsidRPr="00EE0C0C" w:rsidRDefault="00501F8B" w:rsidP="00782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rPrChange w:id="10" w:author="DELL" w:date="2015-01-11T19:20:00Z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rPrChange>
        </w:rPr>
      </w:pPr>
    </w:p>
    <w:p w:rsidR="007821A5" w:rsidRPr="00674DB7" w:rsidRDefault="002854F1" w:rsidP="007821A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4.8</w:t>
      </w:r>
      <w:proofErr w:type="gramEnd"/>
      <w:r w:rsid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:İdari Personelin Eğitim Durumu</w:t>
      </w:r>
    </w:p>
    <w:p w:rsidR="007821A5" w:rsidRPr="00ED18FD" w:rsidRDefault="007821A5" w:rsidP="007821A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298"/>
        <w:gridCol w:w="1000"/>
        <w:gridCol w:w="1024"/>
        <w:gridCol w:w="1024"/>
        <w:gridCol w:w="1252"/>
      </w:tblGrid>
      <w:tr w:rsidR="007821A5" w:rsidRPr="008819AD" w:rsidTr="00545D24">
        <w:trPr>
          <w:jc w:val="center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İdari Personelin Eğitim Durumu</w:t>
            </w:r>
          </w:p>
        </w:tc>
      </w:tr>
      <w:tr w:rsidR="007821A5" w:rsidRPr="008819AD" w:rsidTr="00545D24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İlköğretim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Lise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Ön Lisans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Lisans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8819AD" w:rsidRDefault="00C82331" w:rsidP="00C82331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Y.L. </w:t>
            </w:r>
          </w:p>
        </w:tc>
      </w:tr>
      <w:tr w:rsidR="007821A5" w:rsidRPr="008819AD" w:rsidTr="00926B89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Kişi Sayısı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545D24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821A5" w:rsidRPr="008819AD" w:rsidTr="00926B89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92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Yüzde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545D24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19AD">
              <w:rPr>
                <w:rFonts w:ascii="Times New Roman" w:hAnsi="Times New Roman" w:cs="Times New Roman"/>
                <w:b/>
                <w:sz w:val="20"/>
                <w:szCs w:val="24"/>
              </w:rPr>
              <w:t>% 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8819AD" w:rsidRDefault="007821A5" w:rsidP="0054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821A5" w:rsidRPr="00545D24" w:rsidRDefault="007821A5" w:rsidP="00782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69D" w:rsidRDefault="0001269D" w:rsidP="00782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69D" w:rsidRDefault="0001269D" w:rsidP="00782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69D" w:rsidRDefault="0001269D" w:rsidP="00782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1A5" w:rsidRPr="00674DB7" w:rsidRDefault="002854F1" w:rsidP="007821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674DB7" w:rsidRP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4.9</w:t>
      </w:r>
      <w:proofErr w:type="gramEnd"/>
      <w:r w:rsidR="0067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:İdari Personelin Hizmet Süreleri</w:t>
      </w:r>
    </w:p>
    <w:p w:rsidR="00DD74BF" w:rsidRPr="00874A97" w:rsidRDefault="00DD74BF" w:rsidP="007E78ED">
      <w:pPr>
        <w:tabs>
          <w:tab w:val="left" w:pos="709"/>
        </w:tabs>
        <w:rPr>
          <w:color w:val="17365D"/>
        </w:rPr>
      </w:pPr>
    </w:p>
    <w:tbl>
      <w:tblPr>
        <w:tblW w:w="0" w:type="auto"/>
        <w:jc w:val="center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1E0" w:firstRow="1" w:lastRow="1" w:firstColumn="1" w:lastColumn="1" w:noHBand="0" w:noVBand="0"/>
      </w:tblPr>
      <w:tblGrid>
        <w:gridCol w:w="1396"/>
        <w:gridCol w:w="674"/>
        <w:gridCol w:w="616"/>
        <w:gridCol w:w="514"/>
        <w:gridCol w:w="425"/>
        <w:gridCol w:w="567"/>
        <w:gridCol w:w="425"/>
        <w:gridCol w:w="507"/>
        <w:gridCol w:w="616"/>
        <w:gridCol w:w="528"/>
        <w:gridCol w:w="541"/>
        <w:gridCol w:w="593"/>
        <w:gridCol w:w="616"/>
        <w:gridCol w:w="1270"/>
      </w:tblGrid>
      <w:tr w:rsidR="008819AD" w:rsidRPr="008C0021" w:rsidTr="008C0021">
        <w:trPr>
          <w:trHeight w:val="411"/>
          <w:jc w:val="center"/>
        </w:trPr>
        <w:tc>
          <w:tcPr>
            <w:tcW w:w="0" w:type="auto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1-3 Yıl</w:t>
            </w:r>
          </w:p>
        </w:tc>
        <w:tc>
          <w:tcPr>
            <w:tcW w:w="939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4-6 Yıl</w:t>
            </w:r>
          </w:p>
        </w:tc>
        <w:tc>
          <w:tcPr>
            <w:tcW w:w="992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7-10 Yıl</w:t>
            </w:r>
          </w:p>
        </w:tc>
        <w:tc>
          <w:tcPr>
            <w:tcW w:w="1123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11-15 Yıl</w:t>
            </w:r>
          </w:p>
        </w:tc>
        <w:tc>
          <w:tcPr>
            <w:tcW w:w="1069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16-20 Yıl</w:t>
            </w:r>
          </w:p>
        </w:tc>
        <w:tc>
          <w:tcPr>
            <w:tcW w:w="1182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21-Üzeri</w:t>
            </w:r>
          </w:p>
        </w:tc>
        <w:tc>
          <w:tcPr>
            <w:tcW w:w="1270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4BF" w:rsidRPr="008C0021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8819AD" w:rsidRPr="008C0021" w:rsidTr="008C0021">
        <w:trPr>
          <w:trHeight w:val="134"/>
          <w:jc w:val="center"/>
        </w:trPr>
        <w:tc>
          <w:tcPr>
            <w:tcW w:w="0" w:type="auto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0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2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4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9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270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AD" w:rsidRPr="008C0021" w:rsidTr="008C0021">
        <w:trPr>
          <w:trHeight w:val="506"/>
          <w:jc w:val="center"/>
        </w:trPr>
        <w:tc>
          <w:tcPr>
            <w:tcW w:w="0" w:type="auto"/>
            <w:tcBorders>
              <w:right w:val="single" w:sz="8" w:space="0" w:color="262626"/>
            </w:tcBorders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Toplam Kişi Sayısı</w:t>
            </w:r>
          </w:p>
        </w:tc>
        <w:tc>
          <w:tcPr>
            <w:tcW w:w="67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DD74BF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8C0021" w:rsidRDefault="00A00A46" w:rsidP="00A00A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8" w:space="0" w:color="262626"/>
            </w:tcBorders>
            <w:shd w:val="clear" w:color="auto" w:fill="FFFFFF"/>
          </w:tcPr>
          <w:p w:rsidR="00DD74BF" w:rsidRPr="008C0021" w:rsidRDefault="008F6BB1" w:rsidP="008C00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00A46" w:rsidRPr="008C0021" w:rsidTr="008C0021">
        <w:trPr>
          <w:trHeight w:val="222"/>
          <w:jc w:val="center"/>
        </w:trPr>
        <w:tc>
          <w:tcPr>
            <w:tcW w:w="0" w:type="auto"/>
            <w:tcBorders>
              <w:right w:val="single" w:sz="8" w:space="0" w:color="262626"/>
            </w:tcBorders>
            <w:shd w:val="clear" w:color="auto" w:fill="92CDDC"/>
          </w:tcPr>
          <w:p w:rsidR="00A00A46" w:rsidRPr="008C0021" w:rsidRDefault="00A00A46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Yüzde (%)</w:t>
            </w:r>
          </w:p>
        </w:tc>
        <w:tc>
          <w:tcPr>
            <w:tcW w:w="67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%20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%60</w:t>
            </w:r>
          </w:p>
        </w:tc>
        <w:tc>
          <w:tcPr>
            <w:tcW w:w="514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8C0021" w:rsidRDefault="00A00A46" w:rsidP="00477D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%20</w:t>
            </w:r>
          </w:p>
        </w:tc>
        <w:tc>
          <w:tcPr>
            <w:tcW w:w="1270" w:type="dxa"/>
            <w:tcBorders>
              <w:left w:val="single" w:sz="8" w:space="0" w:color="262626"/>
            </w:tcBorders>
            <w:shd w:val="clear" w:color="auto" w:fill="FFFFFF"/>
          </w:tcPr>
          <w:p w:rsidR="00A00A46" w:rsidRPr="008C0021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</w:tr>
    </w:tbl>
    <w:p w:rsidR="00146E94" w:rsidRDefault="00146E94" w:rsidP="00DD74B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4BF" w:rsidRPr="00B426A5" w:rsidRDefault="002854F1" w:rsidP="00DD74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r w:rsidR="00DD74BF" w:rsidRPr="00B426A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5A65D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.10</w:t>
      </w:r>
      <w:r w:rsidR="00DD74BF" w:rsidRPr="00B426A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:İdari Personel Yaş İtibariyle Dağılımı</w:t>
      </w:r>
    </w:p>
    <w:tbl>
      <w:tblPr>
        <w:tblW w:w="0" w:type="auto"/>
        <w:jc w:val="center"/>
        <w:tblInd w:w="108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1E0" w:firstRow="1" w:lastRow="1" w:firstColumn="1" w:lastColumn="1" w:noHBand="0" w:noVBand="0"/>
      </w:tblPr>
      <w:tblGrid>
        <w:gridCol w:w="1422"/>
        <w:gridCol w:w="550"/>
        <w:gridCol w:w="549"/>
        <w:gridCol w:w="673"/>
        <w:gridCol w:w="616"/>
        <w:gridCol w:w="552"/>
        <w:gridCol w:w="593"/>
        <w:gridCol w:w="555"/>
        <w:gridCol w:w="511"/>
        <w:gridCol w:w="372"/>
        <w:gridCol w:w="549"/>
        <w:gridCol w:w="528"/>
        <w:gridCol w:w="616"/>
        <w:gridCol w:w="1094"/>
      </w:tblGrid>
      <w:tr w:rsidR="00DF2CCB" w:rsidRPr="00DF2CCB" w:rsidTr="008C0021">
        <w:trPr>
          <w:trHeight w:val="772"/>
          <w:jc w:val="center"/>
        </w:trPr>
        <w:tc>
          <w:tcPr>
            <w:tcW w:w="1472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21–25 Yaş</w:t>
            </w:r>
          </w:p>
        </w:tc>
        <w:tc>
          <w:tcPr>
            <w:tcW w:w="1313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26–30 Yaş</w:t>
            </w:r>
          </w:p>
        </w:tc>
        <w:tc>
          <w:tcPr>
            <w:tcW w:w="118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31–35 Yaş</w:t>
            </w:r>
          </w:p>
        </w:tc>
        <w:tc>
          <w:tcPr>
            <w:tcW w:w="1098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36–40 Yaş</w:t>
            </w:r>
          </w:p>
        </w:tc>
        <w:tc>
          <w:tcPr>
            <w:tcW w:w="939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41–50 Yaş</w:t>
            </w:r>
          </w:p>
        </w:tc>
        <w:tc>
          <w:tcPr>
            <w:tcW w:w="945" w:type="dxa"/>
            <w:gridSpan w:val="2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51-Üzeri</w:t>
            </w:r>
          </w:p>
        </w:tc>
        <w:tc>
          <w:tcPr>
            <w:tcW w:w="1094" w:type="dxa"/>
            <w:vMerge w:val="restart"/>
            <w:tcBorders>
              <w:top w:val="single" w:sz="8" w:space="0" w:color="262626"/>
              <w:left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4BF" w:rsidRPr="00DF2CCB" w:rsidRDefault="00DD74BF" w:rsidP="00DD74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DF2CCB" w:rsidRPr="00DF2CCB" w:rsidTr="008C0021">
        <w:trPr>
          <w:trHeight w:val="239"/>
          <w:jc w:val="center"/>
        </w:trPr>
        <w:tc>
          <w:tcPr>
            <w:tcW w:w="1472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9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2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094" w:type="dxa"/>
            <w:vMerge/>
            <w:tcBorders>
              <w:left w:val="single" w:sz="8" w:space="0" w:color="262626"/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CCB" w:rsidRPr="00DF2CCB" w:rsidTr="008C0021">
        <w:trPr>
          <w:trHeight w:val="450"/>
          <w:jc w:val="center"/>
        </w:trPr>
        <w:tc>
          <w:tcPr>
            <w:tcW w:w="1472" w:type="dxa"/>
            <w:tcBorders>
              <w:right w:val="single" w:sz="8" w:space="0" w:color="262626"/>
            </w:tcBorders>
            <w:shd w:val="clear" w:color="auto" w:fill="92CDDC"/>
          </w:tcPr>
          <w:p w:rsidR="00DD74BF" w:rsidRPr="00DF2CCB" w:rsidRDefault="00DD74BF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Toplam Kişi Sayısı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7E78ED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DD74BF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8" w:space="0" w:color="262626"/>
            </w:tcBorders>
            <w:shd w:val="clear" w:color="auto" w:fill="FFFFFF"/>
          </w:tcPr>
          <w:p w:rsidR="00DD74BF" w:rsidRPr="00DF2CCB" w:rsidRDefault="007E78ED" w:rsidP="005E33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00A46" w:rsidRPr="00DF2CCB" w:rsidTr="008C0021">
        <w:trPr>
          <w:trHeight w:val="288"/>
          <w:jc w:val="center"/>
        </w:trPr>
        <w:tc>
          <w:tcPr>
            <w:tcW w:w="1472" w:type="dxa"/>
            <w:tcBorders>
              <w:right w:val="single" w:sz="8" w:space="0" w:color="262626"/>
            </w:tcBorders>
            <w:shd w:val="clear" w:color="auto" w:fill="92CDDC"/>
          </w:tcPr>
          <w:p w:rsidR="00A00A46" w:rsidRPr="00DF2CCB" w:rsidRDefault="00A00A46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Yüzde (%)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545D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% 20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5E33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%60</w:t>
            </w:r>
          </w:p>
        </w:tc>
        <w:tc>
          <w:tcPr>
            <w:tcW w:w="569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left w:val="single" w:sz="8" w:space="0" w:color="262626"/>
              <w:right w:val="single" w:sz="8" w:space="0" w:color="262626"/>
            </w:tcBorders>
            <w:shd w:val="clear" w:color="auto" w:fill="FFFFFF"/>
          </w:tcPr>
          <w:p w:rsidR="00A00A46" w:rsidRPr="00DF2CCB" w:rsidRDefault="00A00A46" w:rsidP="00477D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%20</w:t>
            </w:r>
          </w:p>
        </w:tc>
        <w:tc>
          <w:tcPr>
            <w:tcW w:w="1094" w:type="dxa"/>
            <w:tcBorders>
              <w:left w:val="single" w:sz="8" w:space="0" w:color="262626"/>
            </w:tcBorders>
            <w:shd w:val="clear" w:color="auto" w:fill="FFFFFF"/>
          </w:tcPr>
          <w:p w:rsidR="00A00A46" w:rsidRPr="00DF2CCB" w:rsidRDefault="00A00A46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CCB">
              <w:rPr>
                <w:rFonts w:ascii="Times New Roman" w:hAnsi="Times New Roman" w:cs="Times New Roman"/>
                <w:b/>
                <w:sz w:val="20"/>
                <w:szCs w:val="20"/>
              </w:rPr>
              <w:t>% 100</w:t>
            </w:r>
          </w:p>
        </w:tc>
      </w:tr>
    </w:tbl>
    <w:p w:rsidR="00DD74BF" w:rsidRPr="00EE0C0C" w:rsidRDefault="00DD74BF" w:rsidP="0078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6A5" w:rsidRDefault="00B426A5" w:rsidP="007821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1A5" w:rsidRPr="00EE0C0C" w:rsidRDefault="007821A5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C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5- </w:t>
      </w:r>
      <w:r w:rsidRPr="00EE0C0C">
        <w:rPr>
          <w:rFonts w:ascii="Times New Roman" w:eastAsia="Times New Roman" w:hAnsi="Times New Roman" w:cs="Times New Roman"/>
          <w:b/>
          <w:sz w:val="24"/>
          <w:szCs w:val="24"/>
        </w:rPr>
        <w:t>Sunulan Hizmetler:</w:t>
      </w:r>
    </w:p>
    <w:p w:rsidR="007821A5" w:rsidRDefault="00BC41AE" w:rsidP="007821A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2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26A5" w:rsidRPr="00B42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Eğitim Hizmetleri</w:t>
      </w:r>
    </w:p>
    <w:p w:rsidR="00B426A5" w:rsidRPr="00B426A5" w:rsidRDefault="00B426A5" w:rsidP="007821A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D74BF" w:rsidRPr="00B426A5" w:rsidRDefault="002854F1" w:rsidP="00DD74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B426A5" w:rsidRPr="00B4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</w:t>
      </w:r>
      <w:proofErr w:type="gramEnd"/>
      <w:r w:rsidR="00DD74BF" w:rsidRPr="00B4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Lisans Programları</w:t>
      </w: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5E3339" w:rsidRPr="005E3339" w:rsidTr="004E2BCF">
        <w:trPr>
          <w:trHeight w:val="397"/>
        </w:trPr>
        <w:tc>
          <w:tcPr>
            <w:tcW w:w="2142" w:type="dxa"/>
            <w:shd w:val="clear" w:color="auto" w:fill="92CDDC"/>
            <w:vAlign w:val="center"/>
            <w:hideMark/>
          </w:tcPr>
          <w:p w:rsidR="00DD74BF" w:rsidRPr="005E3339" w:rsidRDefault="00DD74BF" w:rsidP="00DD74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6945" w:type="dxa"/>
            <w:shd w:val="clear" w:color="auto" w:fill="92CDDC"/>
            <w:vAlign w:val="center"/>
            <w:hideMark/>
          </w:tcPr>
          <w:p w:rsidR="00DD74BF" w:rsidRPr="005E3339" w:rsidRDefault="00DD74BF" w:rsidP="00DD74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Adı</w:t>
            </w:r>
          </w:p>
        </w:tc>
      </w:tr>
      <w:tr w:rsidR="005E3339" w:rsidRPr="005E3339" w:rsidTr="004E2BCF">
        <w:trPr>
          <w:trHeight w:val="397"/>
        </w:trPr>
        <w:tc>
          <w:tcPr>
            <w:tcW w:w="2142" w:type="dxa"/>
            <w:shd w:val="clear" w:color="auto" w:fill="FFFFFF"/>
            <w:vAlign w:val="center"/>
            <w:hideMark/>
          </w:tcPr>
          <w:p w:rsidR="00DD74BF" w:rsidRPr="005E3339" w:rsidRDefault="00DD74BF" w:rsidP="00DD74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FFFFFF"/>
            <w:vAlign w:val="center"/>
            <w:hideMark/>
          </w:tcPr>
          <w:p w:rsidR="00DD74BF" w:rsidRPr="005E3339" w:rsidRDefault="004E2BCF" w:rsidP="00DD7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İlahiyat </w:t>
            </w:r>
            <w:r w:rsidR="00E304B9" w:rsidRPr="005E3339">
              <w:rPr>
                <w:rFonts w:ascii="Times New Roman" w:hAnsi="Times New Roman" w:cs="Times New Roman"/>
                <w:b/>
                <w:sz w:val="20"/>
                <w:szCs w:val="20"/>
              </w:rPr>
              <w:t>Prog</w:t>
            </w:r>
            <w:r w:rsidRPr="005E3339">
              <w:rPr>
                <w:rFonts w:ascii="Times New Roman" w:hAnsi="Times New Roman" w:cs="Times New Roman"/>
                <w:b/>
                <w:sz w:val="20"/>
                <w:szCs w:val="20"/>
              </w:rPr>
              <w:t>ramı</w:t>
            </w:r>
          </w:p>
        </w:tc>
      </w:tr>
      <w:tr w:rsidR="005E3339" w:rsidRPr="005E3339" w:rsidTr="004E2BCF">
        <w:trPr>
          <w:trHeight w:val="397"/>
        </w:trPr>
        <w:tc>
          <w:tcPr>
            <w:tcW w:w="2142" w:type="dxa"/>
            <w:shd w:val="clear" w:color="auto" w:fill="FFFFFF"/>
            <w:vAlign w:val="center"/>
            <w:hideMark/>
          </w:tcPr>
          <w:p w:rsidR="00DD74BF" w:rsidRPr="005E3339" w:rsidRDefault="00DD74BF" w:rsidP="00DD74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FFFFFF"/>
            <w:vAlign w:val="center"/>
            <w:hideMark/>
          </w:tcPr>
          <w:p w:rsidR="00DD74BF" w:rsidRPr="005E3339" w:rsidRDefault="00DD74BF" w:rsidP="00DD7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E2BCF" w:rsidRPr="005E3339">
              <w:rPr>
                <w:rFonts w:ascii="Times New Roman" w:hAnsi="Times New Roman" w:cs="Times New Roman"/>
                <w:b/>
                <w:sz w:val="20"/>
                <w:szCs w:val="20"/>
              </w:rPr>
              <w:t>İlköğretim Din Kültürü ve Ahlak Bilgisi Eğitimi </w:t>
            </w:r>
          </w:p>
        </w:tc>
      </w:tr>
    </w:tbl>
    <w:p w:rsidR="00AE726F" w:rsidRDefault="00AE726F" w:rsidP="00DD74B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26F" w:rsidRDefault="00AE726F" w:rsidP="00DD74B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74BF" w:rsidRDefault="002854F1" w:rsidP="00DD74B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7F8"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proofErr w:type="gramStart"/>
      <w:r w:rsidR="00DD74BF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426A5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proofErr w:type="gramEnd"/>
      <w:r w:rsidR="00DD74BF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Yabancı Dil Hazırlık Sınıfı Öğrenci Sayıları</w:t>
      </w:r>
    </w:p>
    <w:p w:rsidR="002854F1" w:rsidRPr="00B426A5" w:rsidRDefault="002854F1" w:rsidP="00DD74B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161" w:type="dxa"/>
        <w:jc w:val="center"/>
        <w:tblInd w:w="-827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1E0" w:firstRow="1" w:lastRow="1" w:firstColumn="1" w:lastColumn="1" w:noHBand="0" w:noVBand="0"/>
      </w:tblPr>
      <w:tblGrid>
        <w:gridCol w:w="2109"/>
        <w:gridCol w:w="757"/>
        <w:gridCol w:w="571"/>
        <w:gridCol w:w="617"/>
        <w:gridCol w:w="757"/>
        <w:gridCol w:w="561"/>
        <w:gridCol w:w="640"/>
        <w:gridCol w:w="2206"/>
        <w:gridCol w:w="943"/>
      </w:tblGrid>
      <w:tr w:rsidR="00DD74BF" w:rsidRPr="008C0021" w:rsidTr="002854F1">
        <w:trPr>
          <w:trHeight w:val="478"/>
          <w:jc w:val="center"/>
        </w:trPr>
        <w:tc>
          <w:tcPr>
            <w:tcW w:w="21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B426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Birimler</w:t>
            </w:r>
          </w:p>
        </w:tc>
        <w:tc>
          <w:tcPr>
            <w:tcW w:w="1945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I. Öğretim</w:t>
            </w:r>
          </w:p>
        </w:tc>
        <w:tc>
          <w:tcPr>
            <w:tcW w:w="1958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II. Öğretim</w:t>
            </w:r>
          </w:p>
        </w:tc>
        <w:tc>
          <w:tcPr>
            <w:tcW w:w="220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B426A5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ve II. Öğretim Top.</w:t>
            </w:r>
          </w:p>
        </w:tc>
        <w:tc>
          <w:tcPr>
            <w:tcW w:w="943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Yüzde*</w:t>
            </w:r>
          </w:p>
        </w:tc>
      </w:tr>
      <w:tr w:rsidR="004E2BCF" w:rsidRPr="008C0021" w:rsidTr="002854F1">
        <w:trPr>
          <w:trHeight w:val="515"/>
          <w:jc w:val="center"/>
        </w:trPr>
        <w:tc>
          <w:tcPr>
            <w:tcW w:w="2109" w:type="dxa"/>
            <w:vMerge/>
            <w:tcBorders>
              <w:left w:val="single" w:sz="8" w:space="0" w:color="262626"/>
            </w:tcBorders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571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Kız</w:t>
            </w:r>
          </w:p>
        </w:tc>
        <w:tc>
          <w:tcPr>
            <w:tcW w:w="617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Top.</w:t>
            </w:r>
          </w:p>
        </w:tc>
        <w:tc>
          <w:tcPr>
            <w:tcW w:w="757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561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Kız</w:t>
            </w:r>
          </w:p>
        </w:tc>
        <w:tc>
          <w:tcPr>
            <w:tcW w:w="639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Top.</w:t>
            </w:r>
          </w:p>
        </w:tc>
        <w:tc>
          <w:tcPr>
            <w:tcW w:w="2206" w:type="dxa"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943" w:type="dxa"/>
            <w:vMerge/>
            <w:shd w:val="clear" w:color="auto" w:fill="92CDDC"/>
          </w:tcPr>
          <w:p w:rsidR="00DD74BF" w:rsidRPr="008C0021" w:rsidRDefault="00DD74B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BCF" w:rsidRPr="008C0021" w:rsidTr="002854F1">
        <w:trPr>
          <w:trHeight w:val="478"/>
          <w:jc w:val="center"/>
        </w:trPr>
        <w:tc>
          <w:tcPr>
            <w:tcW w:w="2109" w:type="dxa"/>
            <w:tcBorders>
              <w:left w:val="single" w:sz="8" w:space="0" w:color="262626"/>
            </w:tcBorders>
            <w:shd w:val="clear" w:color="auto" w:fill="FFFFFF"/>
          </w:tcPr>
          <w:p w:rsidR="00DD74BF" w:rsidRPr="008C0021" w:rsidRDefault="007E78ED" w:rsidP="00B426A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İlahiyat</w:t>
            </w:r>
          </w:p>
        </w:tc>
        <w:tc>
          <w:tcPr>
            <w:tcW w:w="757" w:type="dxa"/>
            <w:shd w:val="clear" w:color="auto" w:fill="FFFFFF"/>
          </w:tcPr>
          <w:p w:rsidR="00B627F8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DD74BF" w:rsidRPr="008C0021" w:rsidRDefault="00B627F8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66</w:t>
            </w:r>
          </w:p>
        </w:tc>
        <w:tc>
          <w:tcPr>
            <w:tcW w:w="571" w:type="dxa"/>
            <w:shd w:val="clear" w:color="auto" w:fill="FFFFFF"/>
          </w:tcPr>
          <w:p w:rsidR="00DD74BF" w:rsidRPr="008C0021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B62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82</w:t>
            </w:r>
          </w:p>
        </w:tc>
        <w:tc>
          <w:tcPr>
            <w:tcW w:w="617" w:type="dxa"/>
            <w:shd w:val="clear" w:color="auto" w:fill="FFFFFF"/>
          </w:tcPr>
          <w:p w:rsidR="00DD74BF" w:rsidRPr="008C0021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57" w:type="dxa"/>
            <w:shd w:val="clear" w:color="auto" w:fill="FFFFFF"/>
          </w:tcPr>
          <w:p w:rsidR="00DD74BF" w:rsidRPr="008C0021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B62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561" w:type="dxa"/>
            <w:shd w:val="clear" w:color="auto" w:fill="FFFFFF"/>
          </w:tcPr>
          <w:p w:rsidR="00DD74BF" w:rsidRPr="008C0021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B62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639" w:type="dxa"/>
            <w:shd w:val="clear" w:color="auto" w:fill="FFFFFF"/>
          </w:tcPr>
          <w:p w:rsidR="00DD74BF" w:rsidRPr="008C0021" w:rsidRDefault="007E78ED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206" w:type="dxa"/>
            <w:shd w:val="clear" w:color="auto" w:fill="FFFFFF"/>
          </w:tcPr>
          <w:p w:rsidR="00DD74BF" w:rsidRPr="008C0021" w:rsidRDefault="0030473F" w:rsidP="003047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943" w:type="dxa"/>
            <w:shd w:val="clear" w:color="auto" w:fill="FFFFFF"/>
          </w:tcPr>
          <w:p w:rsidR="00DD74BF" w:rsidRPr="008C0021" w:rsidRDefault="009970CB" w:rsidP="009970C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21">
              <w:rPr>
                <w:rFonts w:ascii="Times New Roman" w:hAnsi="Times New Roman" w:cs="Times New Roman"/>
                <w:b/>
                <w:sz w:val="20"/>
                <w:szCs w:val="20"/>
              </w:rPr>
              <w:t>% 47,41</w:t>
            </w:r>
          </w:p>
        </w:tc>
      </w:tr>
      <w:tr w:rsidR="004E2BCF" w:rsidRPr="008C0021" w:rsidTr="002854F1">
        <w:trPr>
          <w:trHeight w:val="478"/>
          <w:jc w:val="center"/>
        </w:trPr>
        <w:tc>
          <w:tcPr>
            <w:tcW w:w="2109" w:type="dxa"/>
            <w:shd w:val="clear" w:color="auto" w:fill="92CDDC"/>
          </w:tcPr>
          <w:p w:rsidR="00DD74BF" w:rsidRPr="008C0021" w:rsidRDefault="00B426A5" w:rsidP="00DD74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="00DD74BF" w:rsidRPr="008C0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57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92CDDC"/>
          </w:tcPr>
          <w:p w:rsidR="00DD74BF" w:rsidRPr="008C0021" w:rsidRDefault="00DD74BF" w:rsidP="00DD74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4BF" w:rsidRDefault="00DD74BF" w:rsidP="0078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F1" w:rsidRDefault="002854F1" w:rsidP="00DD74BF">
      <w:pPr>
        <w:ind w:left="720" w:hanging="720"/>
        <w:rPr>
          <w:i/>
        </w:rPr>
      </w:pPr>
    </w:p>
    <w:p w:rsidR="0001269D" w:rsidRDefault="0001269D" w:rsidP="00DD74BF">
      <w:pPr>
        <w:ind w:left="720" w:hanging="720"/>
        <w:rPr>
          <w:i/>
        </w:rPr>
      </w:pPr>
    </w:p>
    <w:p w:rsidR="0001269D" w:rsidRDefault="0001269D" w:rsidP="00DD74BF">
      <w:pPr>
        <w:ind w:left="720" w:hanging="720"/>
        <w:rPr>
          <w:i/>
        </w:rPr>
      </w:pPr>
    </w:p>
    <w:p w:rsidR="0001269D" w:rsidRDefault="0001269D" w:rsidP="00DD74BF">
      <w:pPr>
        <w:ind w:left="720" w:hanging="720"/>
        <w:rPr>
          <w:i/>
        </w:rPr>
      </w:pPr>
    </w:p>
    <w:p w:rsidR="0001269D" w:rsidRPr="00874A97" w:rsidRDefault="0001269D" w:rsidP="00DD74BF">
      <w:pPr>
        <w:ind w:left="720" w:hanging="720"/>
        <w:rPr>
          <w:i/>
        </w:rPr>
      </w:pPr>
    </w:p>
    <w:p w:rsidR="00DD74BF" w:rsidRPr="00B426A5" w:rsidRDefault="002854F1" w:rsidP="00DD74BF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7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Tablo:</w:t>
      </w:r>
      <w:proofErr w:type="gramStart"/>
      <w:r w:rsidR="00B426A5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</w:t>
      </w:r>
      <w:proofErr w:type="gramEnd"/>
      <w:r w:rsidR="00DD74BF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D74BF" w:rsidRPr="00B627F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DD74BF" w:rsidRPr="00B6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Yabancı Uyruklu Öğrencilerin Geldikleri Ülke ve Programlara Göre Dağılımı</w:t>
      </w:r>
    </w:p>
    <w:tbl>
      <w:tblPr>
        <w:tblW w:w="5120" w:type="pct"/>
        <w:tblInd w:w="-34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ook w:val="01E0" w:firstRow="1" w:lastRow="1" w:firstColumn="1" w:lastColumn="1" w:noHBand="0" w:noVBand="0"/>
      </w:tblPr>
      <w:tblGrid>
        <w:gridCol w:w="4830"/>
        <w:gridCol w:w="1419"/>
        <w:gridCol w:w="991"/>
        <w:gridCol w:w="854"/>
        <w:gridCol w:w="1417"/>
      </w:tblGrid>
      <w:tr w:rsidR="00DD74BF" w:rsidRPr="00685F5B" w:rsidTr="002854F1">
        <w:trPr>
          <w:trHeight w:val="675"/>
        </w:trPr>
        <w:tc>
          <w:tcPr>
            <w:tcW w:w="2539" w:type="pct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Programın Adı/ Birim</w:t>
            </w:r>
          </w:p>
        </w:tc>
        <w:tc>
          <w:tcPr>
            <w:tcW w:w="746" w:type="pct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Geldiği Ülke</w:t>
            </w:r>
          </w:p>
        </w:tc>
        <w:tc>
          <w:tcPr>
            <w:tcW w:w="970" w:type="pct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Cinsiyeti</w:t>
            </w:r>
          </w:p>
        </w:tc>
        <w:tc>
          <w:tcPr>
            <w:tcW w:w="745" w:type="pct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92CDDC"/>
            <w:vAlign w:val="center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DD74BF" w:rsidRPr="00685F5B" w:rsidTr="002854F1">
        <w:trPr>
          <w:trHeight w:val="210"/>
        </w:trPr>
        <w:tc>
          <w:tcPr>
            <w:tcW w:w="2539" w:type="pct"/>
            <w:vMerge/>
            <w:tcBorders>
              <w:left w:val="single" w:sz="8" w:space="0" w:color="262626"/>
            </w:tcBorders>
            <w:shd w:val="clear" w:color="auto" w:fill="92CDDC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92CDDC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92CDDC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Kız</w:t>
            </w:r>
          </w:p>
        </w:tc>
        <w:tc>
          <w:tcPr>
            <w:tcW w:w="449" w:type="pct"/>
            <w:shd w:val="clear" w:color="auto" w:fill="92CDDC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745" w:type="pct"/>
            <w:vMerge/>
            <w:shd w:val="clear" w:color="auto" w:fill="92CDDC"/>
          </w:tcPr>
          <w:p w:rsidR="00DD74BF" w:rsidRPr="00685F5B" w:rsidRDefault="00DD74B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4BF" w:rsidRPr="00685F5B" w:rsidTr="002854F1">
        <w:trPr>
          <w:trHeight w:val="456"/>
        </w:trPr>
        <w:tc>
          <w:tcPr>
            <w:tcW w:w="2539" w:type="pct"/>
            <w:tcBorders>
              <w:left w:val="single" w:sz="8" w:space="0" w:color="262626"/>
            </w:tcBorders>
            <w:shd w:val="clear" w:color="auto" w:fill="FFFFFF"/>
            <w:vAlign w:val="center"/>
          </w:tcPr>
          <w:p w:rsidR="00DD74BF" w:rsidRPr="00685F5B" w:rsidRDefault="00DD74BF" w:rsidP="007E78ED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Lisans Programı</w:t>
            </w:r>
            <w:r w:rsidR="0030473F"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İlahiyat </w:t>
            </w:r>
          </w:p>
        </w:tc>
        <w:tc>
          <w:tcPr>
            <w:tcW w:w="746" w:type="pct"/>
            <w:shd w:val="clear" w:color="auto" w:fill="FFFFFF"/>
          </w:tcPr>
          <w:p w:rsidR="00DD74BF" w:rsidRPr="00685F5B" w:rsidRDefault="0030473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Suriye</w:t>
            </w:r>
          </w:p>
        </w:tc>
        <w:tc>
          <w:tcPr>
            <w:tcW w:w="521" w:type="pct"/>
            <w:shd w:val="clear" w:color="auto" w:fill="FFFFFF"/>
          </w:tcPr>
          <w:p w:rsidR="00DD74BF" w:rsidRPr="00685F5B" w:rsidRDefault="00B627F8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 </w:t>
            </w:r>
          </w:p>
        </w:tc>
        <w:tc>
          <w:tcPr>
            <w:tcW w:w="449" w:type="pct"/>
            <w:shd w:val="clear" w:color="auto" w:fill="FFFFFF"/>
          </w:tcPr>
          <w:p w:rsidR="00DD74BF" w:rsidRPr="00685F5B" w:rsidRDefault="0030473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5" w:type="pct"/>
            <w:shd w:val="clear" w:color="auto" w:fill="FFFFFF"/>
          </w:tcPr>
          <w:p w:rsidR="00DD74BF" w:rsidRPr="00685F5B" w:rsidRDefault="00B627F8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D74BF" w:rsidRPr="00685F5B" w:rsidTr="002854F1">
        <w:trPr>
          <w:trHeight w:val="456"/>
        </w:trPr>
        <w:tc>
          <w:tcPr>
            <w:tcW w:w="2539" w:type="pct"/>
            <w:shd w:val="clear" w:color="auto" w:fill="FFFFFF"/>
          </w:tcPr>
          <w:p w:rsidR="00DD74BF" w:rsidRPr="00685F5B" w:rsidRDefault="0030473F" w:rsidP="00DD74BF">
            <w:pPr>
              <w:tabs>
                <w:tab w:val="left" w:pos="0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 Programı / </w:t>
            </w:r>
            <w:proofErr w:type="spellStart"/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İlköğr</w:t>
            </w:r>
            <w:proofErr w:type="spellEnd"/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Din Kül. Ve Ahlak </w:t>
            </w:r>
            <w:proofErr w:type="spellStart"/>
            <w:proofErr w:type="gramStart"/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Bil.Eğt</w:t>
            </w:r>
            <w:proofErr w:type="spellEnd"/>
            <w:proofErr w:type="gramEnd"/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6" w:type="pct"/>
            <w:shd w:val="clear" w:color="auto" w:fill="FFFFFF"/>
          </w:tcPr>
          <w:p w:rsidR="00DD74BF" w:rsidRPr="00685F5B" w:rsidRDefault="0030473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Suriye</w:t>
            </w:r>
          </w:p>
        </w:tc>
        <w:tc>
          <w:tcPr>
            <w:tcW w:w="521" w:type="pct"/>
            <w:shd w:val="clear" w:color="auto" w:fill="FFFFFF"/>
          </w:tcPr>
          <w:p w:rsidR="00DD74BF" w:rsidRPr="00685F5B" w:rsidRDefault="00B627F8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FFFFFF"/>
          </w:tcPr>
          <w:p w:rsidR="00DD74BF" w:rsidRPr="00685F5B" w:rsidRDefault="0030473F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/>
          </w:tcPr>
          <w:p w:rsidR="00DD74BF" w:rsidRPr="00685F5B" w:rsidRDefault="00B627F8" w:rsidP="00DD74BF">
            <w:pPr>
              <w:tabs>
                <w:tab w:val="left" w:pos="0"/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17A8D" w:rsidRDefault="00417A8D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17A8D" w:rsidRDefault="00417A8D" w:rsidP="0078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821A5" w:rsidRPr="00ED18FD" w:rsidRDefault="002854F1" w:rsidP="0078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F8">
        <w:rPr>
          <w:rFonts w:ascii="Times New Roman" w:eastAsia="Times New Roman" w:hAnsi="Times New Roman" w:cs="Times New Roman"/>
          <w:b/>
          <w:sz w:val="24"/>
          <w:szCs w:val="24"/>
        </w:rPr>
        <w:t>Tablo:</w:t>
      </w:r>
      <w:r w:rsidR="005A65DF" w:rsidRPr="00B627F8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 w:rsidR="007821A5" w:rsidRPr="00B627F8">
        <w:rPr>
          <w:rFonts w:ascii="Times New Roman" w:eastAsia="Times New Roman" w:hAnsi="Times New Roman" w:cs="Times New Roman"/>
          <w:b/>
          <w:sz w:val="24"/>
          <w:szCs w:val="24"/>
        </w:rPr>
        <w:t>- Öğrenci Sayıları:</w:t>
      </w:r>
    </w:p>
    <w:p w:rsidR="007821A5" w:rsidRPr="00ED18FD" w:rsidRDefault="007821A5" w:rsidP="0078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706"/>
        <w:gridCol w:w="706"/>
        <w:gridCol w:w="611"/>
        <w:gridCol w:w="679"/>
        <w:gridCol w:w="567"/>
        <w:gridCol w:w="708"/>
        <w:gridCol w:w="851"/>
        <w:gridCol w:w="709"/>
        <w:gridCol w:w="1966"/>
      </w:tblGrid>
      <w:tr w:rsidR="007821A5" w:rsidRPr="00AE726F" w:rsidTr="004E637A">
        <w:trPr>
          <w:trHeight w:val="443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Sayıları</w:t>
            </w:r>
          </w:p>
        </w:tc>
        <w:tc>
          <w:tcPr>
            <w:tcW w:w="7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466B7" w:rsidRPr="00AE726F" w:rsidRDefault="00997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  <w:pPrChange w:id="11" w:author="DELL" w:date="2015-01-11T19:21:00Z">
                <w:pPr>
                  <w:spacing w:after="0"/>
                </w:pPr>
              </w:pPrChange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62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2016</w:t>
            </w:r>
            <w:r w:rsidR="007821A5"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</w:t>
            </w:r>
          </w:p>
        </w:tc>
      </w:tr>
      <w:tr w:rsidR="007821A5" w:rsidRPr="00AE726F" w:rsidTr="004E637A">
        <w:trPr>
          <w:trHeight w:val="468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Öğretim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Öğretim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</w:tr>
      <w:tr w:rsidR="007821A5" w:rsidRPr="00AE726F" w:rsidTr="004E637A">
        <w:trPr>
          <w:trHeight w:val="443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>Kız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1A5" w:rsidRPr="00AE726F" w:rsidRDefault="007821A5" w:rsidP="00926B89">
            <w:pPr>
              <w:tabs>
                <w:tab w:val="left" w:pos="56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821A5" w:rsidRPr="00AE726F" w:rsidTr="004E637A">
        <w:trPr>
          <w:trHeight w:val="135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İlköğretim Din Kültürü ve Ahlak Bilgisi Öğretmenliği Programı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4E637A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</w:tr>
      <w:tr w:rsidR="007821A5" w:rsidRPr="00AE726F" w:rsidTr="004E637A">
        <w:trPr>
          <w:trHeight w:val="443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İlahiyat Programı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685F5B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21A5" w:rsidRPr="00AE726F" w:rsidRDefault="004E637A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</w:tr>
      <w:tr w:rsidR="007821A5" w:rsidRPr="00AE726F" w:rsidTr="004E637A">
        <w:trPr>
          <w:trHeight w:val="468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7821A5" w:rsidP="00926B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B627F8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left w:w="108" w:type="dxa"/>
              <w:right w:w="108" w:type="dxa"/>
            </w:tcMar>
            <w:vAlign w:val="center"/>
          </w:tcPr>
          <w:p w:rsidR="007821A5" w:rsidRPr="00AE726F" w:rsidRDefault="004E637A" w:rsidP="00A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</w:t>
            </w:r>
          </w:p>
        </w:tc>
      </w:tr>
    </w:tbl>
    <w:p w:rsidR="00417A8D" w:rsidRDefault="00417A8D" w:rsidP="008E5C6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26F" w:rsidRPr="00AE726F" w:rsidRDefault="00AE726F" w:rsidP="008E5C6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3.BÜTÇE</w:t>
      </w:r>
    </w:p>
    <w:p w:rsidR="002917CC" w:rsidRDefault="002917CC" w:rsidP="008E5C6F">
      <w:pPr>
        <w:tabs>
          <w:tab w:val="left" w:pos="0"/>
        </w:tabs>
        <w:jc w:val="both"/>
        <w:rPr>
          <w:color w:val="FF0000"/>
          <w:szCs w:val="24"/>
        </w:rPr>
      </w:pPr>
    </w:p>
    <w:p w:rsidR="00477D48" w:rsidRDefault="00477D48" w:rsidP="00477D48">
      <w:pPr>
        <w:pStyle w:val="ListeParagraf"/>
        <w:spacing w:after="0"/>
        <w:ind w:left="108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III. </w:t>
      </w:r>
      <w:r w:rsidRPr="00161C8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</w:t>
      </w:r>
      <w:r w:rsidRPr="00161C85">
        <w:rPr>
          <w:rFonts w:ascii="Times New Roman" w:eastAsia="Times New Roman" w:hAnsi="Times New Roman" w:cs="Times New Roman"/>
          <w:b/>
          <w:sz w:val="24"/>
          <w:szCs w:val="24"/>
          <w:rPrChange w:id="12" w:author="DELL" w:date="2015-01-11T19:43:00Z">
            <w:rPr>
              <w:rFonts w:ascii="Times New Roman" w:eastAsia="Times New Roman" w:hAnsi="Times New Roman" w:cs="Times New Roman"/>
              <w:b/>
              <w:color w:val="C00000"/>
              <w:sz w:val="24"/>
              <w:szCs w:val="24"/>
            </w:rPr>
          </w:rPrChange>
        </w:rPr>
        <w:t>AALİYETLERE İLİŞKİN BİLGİ VE DEĞERLENDİRMELER:</w:t>
      </w:r>
    </w:p>
    <w:p w:rsidR="00477D48" w:rsidRDefault="00477D48" w:rsidP="00477D48">
      <w:pPr>
        <w:pStyle w:val="ListeParagraf"/>
        <w:spacing w:after="0"/>
        <w:ind w:left="108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W w:w="542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690"/>
        <w:gridCol w:w="996"/>
        <w:gridCol w:w="990"/>
        <w:gridCol w:w="992"/>
        <w:gridCol w:w="1274"/>
        <w:gridCol w:w="2700"/>
      </w:tblGrid>
      <w:tr w:rsidR="00477D48" w:rsidRPr="00AE726F" w:rsidTr="001263F8">
        <w:trPr>
          <w:trHeight w:val="1615"/>
        </w:trPr>
        <w:tc>
          <w:tcPr>
            <w:tcW w:w="218" w:type="pct"/>
            <w:shd w:val="clear" w:color="auto" w:fill="81C2D4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34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Faaliyet/Eylem</w:t>
            </w:r>
          </w:p>
        </w:tc>
        <w:tc>
          <w:tcPr>
            <w:tcW w:w="494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491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Sorumlu Birim</w:t>
            </w:r>
          </w:p>
        </w:tc>
        <w:tc>
          <w:tcPr>
            <w:tcW w:w="492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Maliyeti</w:t>
            </w:r>
          </w:p>
        </w:tc>
        <w:tc>
          <w:tcPr>
            <w:tcW w:w="632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Faaliyetin durumu</w:t>
            </w:r>
          </w:p>
        </w:tc>
        <w:tc>
          <w:tcPr>
            <w:tcW w:w="1340" w:type="pct"/>
            <w:shd w:val="clear" w:color="auto" w:fill="81C2D4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Değerlendirme</w:t>
            </w:r>
          </w:p>
        </w:tc>
      </w:tr>
      <w:tr w:rsidR="00477D48" w:rsidRPr="00AE726F" w:rsidTr="001263F8">
        <w:trPr>
          <w:trHeight w:val="677"/>
        </w:trPr>
        <w:tc>
          <w:tcPr>
            <w:tcW w:w="218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</w:pPr>
            <w:r w:rsidRPr="00AE726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34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Sınıflarımızın </w:t>
            </w:r>
            <w:proofErr w:type="gramStart"/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projeksiyon</w:t>
            </w:r>
            <w:proofErr w:type="gramEnd"/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ekipmanları takılması</w:t>
            </w:r>
          </w:p>
        </w:tc>
        <w:tc>
          <w:tcPr>
            <w:tcW w:w="494" w:type="pct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 2015</w:t>
            </w:r>
          </w:p>
        </w:tc>
        <w:tc>
          <w:tcPr>
            <w:tcW w:w="491" w:type="pct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Fakültesi</w:t>
            </w:r>
          </w:p>
        </w:tc>
        <w:tc>
          <w:tcPr>
            <w:tcW w:w="49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63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Tamamlandı</w:t>
            </w:r>
          </w:p>
        </w:tc>
        <w:tc>
          <w:tcPr>
            <w:tcW w:w="1340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24 adet sınıfımıza </w:t>
            </w:r>
            <w:proofErr w:type="gramStart"/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projeksiyon</w:t>
            </w:r>
            <w:proofErr w:type="gramEnd"/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sistemi takılmıştır.</w:t>
            </w:r>
          </w:p>
        </w:tc>
      </w:tr>
      <w:tr w:rsidR="001263F8" w:rsidRPr="00AE726F" w:rsidTr="001263F8">
        <w:trPr>
          <w:trHeight w:val="749"/>
        </w:trPr>
        <w:tc>
          <w:tcPr>
            <w:tcW w:w="218" w:type="pct"/>
          </w:tcPr>
          <w:p w:rsidR="001263F8" w:rsidRPr="00AE726F" w:rsidRDefault="001263F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4" w:type="pct"/>
            <w:vAlign w:val="center"/>
          </w:tcPr>
          <w:p w:rsidR="001263F8" w:rsidRPr="00AE726F" w:rsidRDefault="001263F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Okuma Salonu Hazırlanması</w:t>
            </w:r>
          </w:p>
        </w:tc>
        <w:tc>
          <w:tcPr>
            <w:tcW w:w="494" w:type="pct"/>
            <w:vAlign w:val="center"/>
          </w:tcPr>
          <w:p w:rsidR="001263F8" w:rsidRPr="00AE726F" w:rsidRDefault="001263F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2015</w:t>
            </w:r>
          </w:p>
        </w:tc>
        <w:tc>
          <w:tcPr>
            <w:tcW w:w="491" w:type="pct"/>
            <w:vAlign w:val="center"/>
          </w:tcPr>
          <w:p w:rsidR="001263F8" w:rsidRPr="00AE726F" w:rsidRDefault="001263F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Fakültesi</w:t>
            </w:r>
          </w:p>
        </w:tc>
        <w:tc>
          <w:tcPr>
            <w:tcW w:w="492" w:type="pct"/>
            <w:vAlign w:val="center"/>
          </w:tcPr>
          <w:p w:rsidR="001263F8" w:rsidRPr="00AE726F" w:rsidRDefault="001263F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632" w:type="pct"/>
            <w:vAlign w:val="center"/>
          </w:tcPr>
          <w:p w:rsidR="001263F8" w:rsidRPr="00AE726F" w:rsidRDefault="001263F8" w:rsidP="001263F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Tamamlandı</w:t>
            </w:r>
          </w:p>
        </w:tc>
        <w:tc>
          <w:tcPr>
            <w:tcW w:w="1340" w:type="pct"/>
          </w:tcPr>
          <w:p w:rsidR="001263F8" w:rsidRPr="00AE726F" w:rsidRDefault="001263F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 kişilik okuma salonu masa ve sandalyeleri yaptırılmıştır.</w:t>
            </w:r>
          </w:p>
        </w:tc>
      </w:tr>
      <w:tr w:rsidR="00477D48" w:rsidRPr="00AE726F" w:rsidTr="001263F8">
        <w:trPr>
          <w:trHeight w:val="649"/>
        </w:trPr>
        <w:tc>
          <w:tcPr>
            <w:tcW w:w="218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4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Bina tabela ve yönlendirme levhalarının hazırlanması</w:t>
            </w:r>
          </w:p>
        </w:tc>
        <w:tc>
          <w:tcPr>
            <w:tcW w:w="494" w:type="pct"/>
            <w:vAlign w:val="center"/>
          </w:tcPr>
          <w:p w:rsidR="00477D48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Ağustos</w:t>
            </w:r>
          </w:p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91" w:type="pct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Fakültesi</w:t>
            </w:r>
          </w:p>
        </w:tc>
        <w:tc>
          <w:tcPr>
            <w:tcW w:w="49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13.000</w:t>
            </w:r>
          </w:p>
        </w:tc>
        <w:tc>
          <w:tcPr>
            <w:tcW w:w="63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Tamamlandı</w:t>
            </w:r>
          </w:p>
        </w:tc>
        <w:tc>
          <w:tcPr>
            <w:tcW w:w="1340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Bina dış tanıtım tabelaları ile Bina içi yönlendirme levhaları yaptırılmıştır.</w:t>
            </w:r>
          </w:p>
        </w:tc>
      </w:tr>
      <w:tr w:rsidR="00477D48" w:rsidRPr="00AE726F" w:rsidTr="001263F8">
        <w:trPr>
          <w:trHeight w:val="535"/>
        </w:trPr>
        <w:tc>
          <w:tcPr>
            <w:tcW w:w="218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4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Sınıflar için perde hazırlanması</w:t>
            </w:r>
          </w:p>
        </w:tc>
        <w:tc>
          <w:tcPr>
            <w:tcW w:w="494" w:type="pct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Mayıs</w:t>
            </w:r>
          </w:p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91" w:type="pct"/>
            <w:vAlign w:val="center"/>
          </w:tcPr>
          <w:p w:rsidR="00477D48" w:rsidRPr="00AE726F" w:rsidRDefault="00477D48" w:rsidP="0047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Fakültesi</w:t>
            </w:r>
          </w:p>
        </w:tc>
        <w:tc>
          <w:tcPr>
            <w:tcW w:w="49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632" w:type="pct"/>
            <w:vAlign w:val="center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Tamamlandı </w:t>
            </w:r>
          </w:p>
        </w:tc>
        <w:tc>
          <w:tcPr>
            <w:tcW w:w="1340" w:type="pct"/>
          </w:tcPr>
          <w:p w:rsidR="00477D48" w:rsidRPr="00AE726F" w:rsidRDefault="00477D48" w:rsidP="00477D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72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Sınıflarımıza güneşlik perdesi takılmıştır.</w:t>
            </w:r>
          </w:p>
        </w:tc>
      </w:tr>
    </w:tbl>
    <w:tbl>
      <w:tblPr>
        <w:tblpPr w:leftFromText="180" w:rightFromText="180" w:vertAnchor="text" w:horzAnchor="page" w:tblpX="832" w:tblpY="1241"/>
        <w:tblW w:w="10257" w:type="dxa"/>
        <w:tblLayout w:type="fixed"/>
        <w:tblLook w:val="04A0" w:firstRow="1" w:lastRow="0" w:firstColumn="1" w:lastColumn="0" w:noHBand="0" w:noVBand="1"/>
      </w:tblPr>
      <w:tblGrid>
        <w:gridCol w:w="3006"/>
        <w:gridCol w:w="1269"/>
        <w:gridCol w:w="995"/>
        <w:gridCol w:w="1711"/>
        <w:gridCol w:w="527"/>
        <w:gridCol w:w="2749"/>
      </w:tblGrid>
      <w:tr w:rsidR="000D2615" w:rsidRPr="00682EC6" w:rsidTr="000D2615">
        <w:trPr>
          <w:trHeight w:val="315"/>
        </w:trPr>
        <w:tc>
          <w:tcPr>
            <w:tcW w:w="10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Proje Harcama Özeti</w:t>
            </w:r>
          </w:p>
        </w:tc>
      </w:tr>
      <w:tr w:rsidR="000D2615" w:rsidRPr="00682EC6" w:rsidTr="000D2615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Akademik/İdari Birim</w:t>
            </w:r>
          </w:p>
        </w:tc>
        <w:tc>
          <w:tcPr>
            <w:tcW w:w="72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İlahiyat Fakültesi</w:t>
            </w:r>
          </w:p>
        </w:tc>
      </w:tr>
      <w:tr w:rsidR="000D2615" w:rsidRPr="00682EC6" w:rsidTr="000D2615">
        <w:trPr>
          <w:trHeight w:val="315"/>
        </w:trPr>
        <w:tc>
          <w:tcPr>
            <w:tcW w:w="10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Harcama</w:t>
            </w:r>
          </w:p>
        </w:tc>
      </w:tr>
      <w:tr w:rsidR="000D2615" w:rsidRPr="00682EC6" w:rsidTr="000D2615">
        <w:trPr>
          <w:trHeight w:val="525"/>
        </w:trPr>
        <w:tc>
          <w:tcPr>
            <w:tcW w:w="4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Bütçe Başlığı 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1263F8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Aralık 2016</w:t>
            </w:r>
          </w:p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Harcama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Harcama Oranı %</w:t>
            </w:r>
          </w:p>
        </w:tc>
      </w:tr>
      <w:tr w:rsidR="000D2615" w:rsidRPr="00682EC6" w:rsidTr="000D2615">
        <w:trPr>
          <w:trHeight w:val="42"/>
        </w:trPr>
        <w:tc>
          <w:tcPr>
            <w:tcW w:w="4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2615" w:rsidRPr="00682EC6" w:rsidTr="000D2615">
        <w:trPr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1.Personel Giderleri 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2.480.847,06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98,13</w:t>
            </w:r>
          </w:p>
        </w:tc>
      </w:tr>
      <w:tr w:rsidR="000D2615" w:rsidRPr="00682EC6" w:rsidTr="000D2615">
        <w:trPr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2.Ekipman ve Malzeme Satın Alma ve Kiralama Gideri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104.233,53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0D2615" w:rsidP="00126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12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,67</w:t>
            </w:r>
          </w:p>
        </w:tc>
      </w:tr>
      <w:tr w:rsidR="000D2615" w:rsidRPr="00682EC6" w:rsidTr="000D2615">
        <w:trPr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3.Hizmet Satın Alma Gideri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2615" w:rsidRPr="00682EC6" w:rsidTr="000D2615">
        <w:trPr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Toplam 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D2615" w:rsidRPr="00161C85" w:rsidRDefault="00161C85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258.508,059</w:t>
            </w:r>
          </w:p>
        </w:tc>
        <w:tc>
          <w:tcPr>
            <w:tcW w:w="327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2615" w:rsidRPr="00161C85" w:rsidRDefault="00161C85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168,80</w:t>
            </w:r>
          </w:p>
        </w:tc>
      </w:tr>
      <w:tr w:rsidR="000D2615" w:rsidRPr="00682EC6" w:rsidTr="000D2615">
        <w:trPr>
          <w:trHeight w:val="315"/>
        </w:trPr>
        <w:tc>
          <w:tcPr>
            <w:tcW w:w="10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D2615" w:rsidRPr="00682EC6" w:rsidTr="000D2615">
        <w:trPr>
          <w:trHeight w:val="315"/>
        </w:trPr>
        <w:tc>
          <w:tcPr>
            <w:tcW w:w="10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Bütçe Kaynakları</w:t>
            </w:r>
          </w:p>
        </w:tc>
      </w:tr>
      <w:tr w:rsidR="000D2615" w:rsidRPr="00682EC6" w:rsidTr="000D2615">
        <w:trPr>
          <w:trHeight w:val="52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Kaynak 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I.Öğretim</w:t>
            </w:r>
            <w:proofErr w:type="spell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bottom"/>
            <w:hideMark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II.Öğretim</w:t>
            </w:r>
            <w:proofErr w:type="spellEnd"/>
            <w:proofErr w:type="gramEnd"/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0D2615" w:rsidRPr="00682EC6" w:rsidRDefault="000D2615" w:rsidP="000D26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Toplam</w:t>
            </w:r>
          </w:p>
        </w:tc>
      </w:tr>
      <w:tr w:rsidR="000D2615" w:rsidRPr="00682EC6" w:rsidTr="000D2615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20.900,00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41.960,00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62.860,00</w:t>
            </w:r>
          </w:p>
        </w:tc>
      </w:tr>
      <w:tr w:rsidR="000D2615" w:rsidRPr="00682EC6" w:rsidTr="000D2615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8.500,00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12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11.600,00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20.100,00</w:t>
            </w:r>
          </w:p>
        </w:tc>
      </w:tr>
      <w:tr w:rsidR="000D2615" w:rsidRPr="00682EC6" w:rsidTr="000D2615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bottom"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0D2615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615" w:rsidRPr="00682EC6" w:rsidRDefault="000D2615" w:rsidP="000D26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2615" w:rsidRPr="00682EC6" w:rsidTr="000D2615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D2615" w:rsidRPr="00682EC6" w:rsidRDefault="000D2615" w:rsidP="000D2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29.400,00</w:t>
            </w:r>
            <w:r w:rsidR="000D26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53.560,00</w:t>
            </w:r>
            <w:r w:rsidR="000D26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D2615" w:rsidRPr="00682EC6" w:rsidRDefault="001263F8" w:rsidP="000D26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82.960,00</w:t>
            </w:r>
          </w:p>
        </w:tc>
      </w:tr>
    </w:tbl>
    <w:p w:rsidR="00477D48" w:rsidRDefault="00477D48" w:rsidP="00477D4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D48" w:rsidRDefault="00477D48" w:rsidP="00477D4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1A5" w:rsidRPr="00682EC6" w:rsidRDefault="007821A5" w:rsidP="00682EC6">
      <w:pPr>
        <w:keepNext/>
        <w:tabs>
          <w:tab w:val="left" w:pos="357"/>
        </w:tabs>
        <w:spacing w:before="100" w:after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7821A5" w:rsidRPr="00682EC6" w:rsidSect="002854F1">
      <w:footerReference w:type="default" r:id="rId11"/>
      <w:pgSz w:w="11906" w:h="16838"/>
      <w:pgMar w:top="567" w:right="1417" w:bottom="1417" w:left="141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E4" w:rsidRDefault="00A512E4" w:rsidP="008A5473">
      <w:pPr>
        <w:spacing w:after="0"/>
      </w:pPr>
      <w:r>
        <w:separator/>
      </w:r>
    </w:p>
  </w:endnote>
  <w:endnote w:type="continuationSeparator" w:id="0">
    <w:p w:rsidR="00A512E4" w:rsidRDefault="00A512E4" w:rsidP="008A5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81635"/>
      <w:docPartObj>
        <w:docPartGallery w:val="Page Numbers (Bottom of Page)"/>
        <w:docPartUnique/>
      </w:docPartObj>
    </w:sdtPr>
    <w:sdtEndPr/>
    <w:sdtContent>
      <w:p w:rsidR="00EE4173" w:rsidRDefault="00EE41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9F">
          <w:rPr>
            <w:noProof/>
          </w:rPr>
          <w:t>5</w:t>
        </w:r>
        <w:r>
          <w:fldChar w:fldCharType="end"/>
        </w:r>
      </w:p>
    </w:sdtContent>
  </w:sdt>
  <w:p w:rsidR="00EE4173" w:rsidRDefault="00EE41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E4" w:rsidRDefault="00A512E4" w:rsidP="008A5473">
      <w:pPr>
        <w:spacing w:after="0"/>
      </w:pPr>
      <w:r>
        <w:separator/>
      </w:r>
    </w:p>
  </w:footnote>
  <w:footnote w:type="continuationSeparator" w:id="0">
    <w:p w:rsidR="00A512E4" w:rsidRDefault="00A512E4" w:rsidP="008A54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8F"/>
    <w:multiLevelType w:val="hybridMultilevel"/>
    <w:tmpl w:val="8AE02AC0"/>
    <w:lvl w:ilvl="0" w:tplc="7A9C1CF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C320BA"/>
    <w:multiLevelType w:val="multilevel"/>
    <w:tmpl w:val="8E40A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C178A"/>
    <w:multiLevelType w:val="multilevel"/>
    <w:tmpl w:val="9B882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F3CD7"/>
    <w:multiLevelType w:val="multilevel"/>
    <w:tmpl w:val="A474A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B2F87"/>
    <w:multiLevelType w:val="multilevel"/>
    <w:tmpl w:val="02BA186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96879"/>
    <w:multiLevelType w:val="multilevel"/>
    <w:tmpl w:val="61461B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7074A6"/>
    <w:multiLevelType w:val="hybridMultilevel"/>
    <w:tmpl w:val="7506CC72"/>
    <w:lvl w:ilvl="0" w:tplc="DB0865C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B94AEA"/>
    <w:multiLevelType w:val="hybridMultilevel"/>
    <w:tmpl w:val="93023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B7C"/>
    <w:multiLevelType w:val="multilevel"/>
    <w:tmpl w:val="73200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D101A"/>
    <w:multiLevelType w:val="multilevel"/>
    <w:tmpl w:val="D59E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E25956"/>
    <w:multiLevelType w:val="multilevel"/>
    <w:tmpl w:val="19842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EF034E"/>
    <w:multiLevelType w:val="multilevel"/>
    <w:tmpl w:val="F7D0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D454F"/>
    <w:multiLevelType w:val="hybridMultilevel"/>
    <w:tmpl w:val="2B0E3B84"/>
    <w:lvl w:ilvl="0" w:tplc="93AA72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5701D"/>
    <w:multiLevelType w:val="hybridMultilevel"/>
    <w:tmpl w:val="2D9067C6"/>
    <w:lvl w:ilvl="0" w:tplc="C3AAC6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F361AA"/>
    <w:multiLevelType w:val="hybridMultilevel"/>
    <w:tmpl w:val="9B1AD632"/>
    <w:lvl w:ilvl="0" w:tplc="F8047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A27"/>
    <w:multiLevelType w:val="multilevel"/>
    <w:tmpl w:val="433A7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B27825"/>
    <w:multiLevelType w:val="multilevel"/>
    <w:tmpl w:val="D10AE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F019E"/>
    <w:multiLevelType w:val="hybridMultilevel"/>
    <w:tmpl w:val="6C8CCF94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E21A3"/>
    <w:multiLevelType w:val="multilevel"/>
    <w:tmpl w:val="66040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E67363"/>
    <w:multiLevelType w:val="multilevel"/>
    <w:tmpl w:val="D1CAE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45FC0"/>
    <w:multiLevelType w:val="multilevel"/>
    <w:tmpl w:val="1214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C384C"/>
    <w:multiLevelType w:val="multilevel"/>
    <w:tmpl w:val="078866F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74DCE"/>
    <w:multiLevelType w:val="multilevel"/>
    <w:tmpl w:val="2B36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0C4094"/>
    <w:multiLevelType w:val="hybridMultilevel"/>
    <w:tmpl w:val="FC1E8F9C"/>
    <w:lvl w:ilvl="0" w:tplc="7988EAF2">
      <w:start w:val="254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455A9A"/>
    <w:multiLevelType w:val="multilevel"/>
    <w:tmpl w:val="1CFA1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E23CBE"/>
    <w:multiLevelType w:val="hybridMultilevel"/>
    <w:tmpl w:val="05E44854"/>
    <w:lvl w:ilvl="0" w:tplc="1B747F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138B"/>
    <w:multiLevelType w:val="multilevel"/>
    <w:tmpl w:val="E8802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D13F29"/>
    <w:multiLevelType w:val="hybridMultilevel"/>
    <w:tmpl w:val="62806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F67DF"/>
    <w:multiLevelType w:val="hybridMultilevel"/>
    <w:tmpl w:val="1548E8D2"/>
    <w:lvl w:ilvl="0" w:tplc="A85201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F7309"/>
    <w:multiLevelType w:val="multilevel"/>
    <w:tmpl w:val="FD7C4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8E2DDE"/>
    <w:multiLevelType w:val="hybridMultilevel"/>
    <w:tmpl w:val="7D5E2578"/>
    <w:lvl w:ilvl="0" w:tplc="4E2EB0A0">
      <w:start w:val="254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B18B7"/>
    <w:multiLevelType w:val="hybridMultilevel"/>
    <w:tmpl w:val="5818FBB4"/>
    <w:lvl w:ilvl="0" w:tplc="E916B3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15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4"/>
  </w:num>
  <w:num w:numId="14">
    <w:abstractNumId w:val="29"/>
  </w:num>
  <w:num w:numId="15">
    <w:abstractNumId w:val="26"/>
  </w:num>
  <w:num w:numId="16">
    <w:abstractNumId w:val="11"/>
  </w:num>
  <w:num w:numId="17">
    <w:abstractNumId w:val="1"/>
  </w:num>
  <w:num w:numId="18">
    <w:abstractNumId w:val="22"/>
  </w:num>
  <w:num w:numId="19">
    <w:abstractNumId w:val="19"/>
  </w:num>
  <w:num w:numId="20">
    <w:abstractNumId w:val="8"/>
  </w:num>
  <w:num w:numId="21">
    <w:abstractNumId w:val="28"/>
  </w:num>
  <w:num w:numId="22">
    <w:abstractNumId w:val="25"/>
  </w:num>
  <w:num w:numId="23">
    <w:abstractNumId w:val="17"/>
  </w:num>
  <w:num w:numId="24">
    <w:abstractNumId w:val="12"/>
  </w:num>
  <w:num w:numId="25">
    <w:abstractNumId w:val="30"/>
  </w:num>
  <w:num w:numId="26">
    <w:abstractNumId w:val="13"/>
  </w:num>
  <w:num w:numId="27">
    <w:abstractNumId w:val="5"/>
  </w:num>
  <w:num w:numId="28">
    <w:abstractNumId w:val="23"/>
  </w:num>
  <w:num w:numId="29">
    <w:abstractNumId w:val="7"/>
  </w:num>
  <w:num w:numId="30">
    <w:abstractNumId w:val="27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5"/>
    <w:rsid w:val="0000213D"/>
    <w:rsid w:val="0001269D"/>
    <w:rsid w:val="000156FA"/>
    <w:rsid w:val="00032E66"/>
    <w:rsid w:val="0004269F"/>
    <w:rsid w:val="00060FF8"/>
    <w:rsid w:val="000935D5"/>
    <w:rsid w:val="000A6751"/>
    <w:rsid w:val="000B074D"/>
    <w:rsid w:val="000B2932"/>
    <w:rsid w:val="000C1C34"/>
    <w:rsid w:val="000C22D8"/>
    <w:rsid w:val="000C5742"/>
    <w:rsid w:val="000C5EB6"/>
    <w:rsid w:val="000D2615"/>
    <w:rsid w:val="000D2868"/>
    <w:rsid w:val="000D35AD"/>
    <w:rsid w:val="000D528A"/>
    <w:rsid w:val="000E1DDD"/>
    <w:rsid w:val="000E320E"/>
    <w:rsid w:val="00122688"/>
    <w:rsid w:val="0012474B"/>
    <w:rsid w:val="001263F8"/>
    <w:rsid w:val="00137DAE"/>
    <w:rsid w:val="00143892"/>
    <w:rsid w:val="00146E94"/>
    <w:rsid w:val="001517C8"/>
    <w:rsid w:val="00161C85"/>
    <w:rsid w:val="001623DE"/>
    <w:rsid w:val="0016404C"/>
    <w:rsid w:val="001673E6"/>
    <w:rsid w:val="00167DAA"/>
    <w:rsid w:val="00172D05"/>
    <w:rsid w:val="00186B00"/>
    <w:rsid w:val="0019089A"/>
    <w:rsid w:val="00190FCC"/>
    <w:rsid w:val="0019539F"/>
    <w:rsid w:val="00197839"/>
    <w:rsid w:val="001A470D"/>
    <w:rsid w:val="001A5D00"/>
    <w:rsid w:val="001A6F8F"/>
    <w:rsid w:val="001B1350"/>
    <w:rsid w:val="001C0AC6"/>
    <w:rsid w:val="001C0DE0"/>
    <w:rsid w:val="001C5F89"/>
    <w:rsid w:val="001C6DA2"/>
    <w:rsid w:val="001E1326"/>
    <w:rsid w:val="001F49D0"/>
    <w:rsid w:val="001F77A7"/>
    <w:rsid w:val="002021D8"/>
    <w:rsid w:val="00215DD3"/>
    <w:rsid w:val="002261F1"/>
    <w:rsid w:val="002344A1"/>
    <w:rsid w:val="002460A7"/>
    <w:rsid w:val="00247F55"/>
    <w:rsid w:val="00262313"/>
    <w:rsid w:val="002632BE"/>
    <w:rsid w:val="00267339"/>
    <w:rsid w:val="002676B6"/>
    <w:rsid w:val="00267B39"/>
    <w:rsid w:val="00281381"/>
    <w:rsid w:val="002854F1"/>
    <w:rsid w:val="00285A45"/>
    <w:rsid w:val="002860DB"/>
    <w:rsid w:val="00286D1E"/>
    <w:rsid w:val="00291225"/>
    <w:rsid w:val="002917CC"/>
    <w:rsid w:val="002B6540"/>
    <w:rsid w:val="002C206D"/>
    <w:rsid w:val="002F40E5"/>
    <w:rsid w:val="00302D1A"/>
    <w:rsid w:val="00302D75"/>
    <w:rsid w:val="0030473F"/>
    <w:rsid w:val="00310615"/>
    <w:rsid w:val="0031771F"/>
    <w:rsid w:val="00332843"/>
    <w:rsid w:val="0033286C"/>
    <w:rsid w:val="003466B7"/>
    <w:rsid w:val="00346728"/>
    <w:rsid w:val="00347C08"/>
    <w:rsid w:val="00355498"/>
    <w:rsid w:val="00361491"/>
    <w:rsid w:val="0037159E"/>
    <w:rsid w:val="00373124"/>
    <w:rsid w:val="00373943"/>
    <w:rsid w:val="0038271F"/>
    <w:rsid w:val="00390703"/>
    <w:rsid w:val="003C14E1"/>
    <w:rsid w:val="003C3500"/>
    <w:rsid w:val="003E07DC"/>
    <w:rsid w:val="003E7792"/>
    <w:rsid w:val="003F573A"/>
    <w:rsid w:val="00412FFF"/>
    <w:rsid w:val="00416510"/>
    <w:rsid w:val="00417A8D"/>
    <w:rsid w:val="00425DFD"/>
    <w:rsid w:val="0043137E"/>
    <w:rsid w:val="00440950"/>
    <w:rsid w:val="00456719"/>
    <w:rsid w:val="004619D3"/>
    <w:rsid w:val="00466C10"/>
    <w:rsid w:val="00477D48"/>
    <w:rsid w:val="004866D7"/>
    <w:rsid w:val="00494104"/>
    <w:rsid w:val="004A0B2B"/>
    <w:rsid w:val="004B42CE"/>
    <w:rsid w:val="004E0746"/>
    <w:rsid w:val="004E2B31"/>
    <w:rsid w:val="004E2BCF"/>
    <w:rsid w:val="004E55A8"/>
    <w:rsid w:val="004E637A"/>
    <w:rsid w:val="004F1754"/>
    <w:rsid w:val="00501F8B"/>
    <w:rsid w:val="005030A5"/>
    <w:rsid w:val="0050615A"/>
    <w:rsid w:val="005137CF"/>
    <w:rsid w:val="00514E5D"/>
    <w:rsid w:val="00522CD7"/>
    <w:rsid w:val="005248E2"/>
    <w:rsid w:val="005357E4"/>
    <w:rsid w:val="005406C3"/>
    <w:rsid w:val="0054080C"/>
    <w:rsid w:val="0054493B"/>
    <w:rsid w:val="00545D24"/>
    <w:rsid w:val="00574E85"/>
    <w:rsid w:val="0057515D"/>
    <w:rsid w:val="00587E92"/>
    <w:rsid w:val="005A30CB"/>
    <w:rsid w:val="005A65DF"/>
    <w:rsid w:val="005B64AA"/>
    <w:rsid w:val="005C37E9"/>
    <w:rsid w:val="005E3339"/>
    <w:rsid w:val="005F5056"/>
    <w:rsid w:val="005F7DC7"/>
    <w:rsid w:val="00604607"/>
    <w:rsid w:val="00623BA7"/>
    <w:rsid w:val="0062707C"/>
    <w:rsid w:val="0063049A"/>
    <w:rsid w:val="00634A7E"/>
    <w:rsid w:val="00640814"/>
    <w:rsid w:val="0064086A"/>
    <w:rsid w:val="00642548"/>
    <w:rsid w:val="006434ED"/>
    <w:rsid w:val="00647D6D"/>
    <w:rsid w:val="00671E83"/>
    <w:rsid w:val="00674DB7"/>
    <w:rsid w:val="00682EC6"/>
    <w:rsid w:val="00685F5B"/>
    <w:rsid w:val="006933AD"/>
    <w:rsid w:val="006C1BEF"/>
    <w:rsid w:val="006C2EF6"/>
    <w:rsid w:val="006C73F3"/>
    <w:rsid w:val="006D16E1"/>
    <w:rsid w:val="006D66CB"/>
    <w:rsid w:val="006D7BFB"/>
    <w:rsid w:val="006E7D2A"/>
    <w:rsid w:val="00701595"/>
    <w:rsid w:val="0071669B"/>
    <w:rsid w:val="007305F0"/>
    <w:rsid w:val="00733553"/>
    <w:rsid w:val="00734DA1"/>
    <w:rsid w:val="00751C31"/>
    <w:rsid w:val="00755844"/>
    <w:rsid w:val="00764069"/>
    <w:rsid w:val="007644CF"/>
    <w:rsid w:val="007724F7"/>
    <w:rsid w:val="007821A5"/>
    <w:rsid w:val="0078367C"/>
    <w:rsid w:val="007935BA"/>
    <w:rsid w:val="00794622"/>
    <w:rsid w:val="00795463"/>
    <w:rsid w:val="00797FCA"/>
    <w:rsid w:val="007A16FA"/>
    <w:rsid w:val="007B1C5A"/>
    <w:rsid w:val="007C23BF"/>
    <w:rsid w:val="007C2624"/>
    <w:rsid w:val="007C3AC3"/>
    <w:rsid w:val="007D2B63"/>
    <w:rsid w:val="007D2BA7"/>
    <w:rsid w:val="007D4229"/>
    <w:rsid w:val="007E306F"/>
    <w:rsid w:val="007E78ED"/>
    <w:rsid w:val="007F0106"/>
    <w:rsid w:val="0080200C"/>
    <w:rsid w:val="00816DD3"/>
    <w:rsid w:val="00823693"/>
    <w:rsid w:val="00826393"/>
    <w:rsid w:val="00861357"/>
    <w:rsid w:val="00871237"/>
    <w:rsid w:val="00877EE7"/>
    <w:rsid w:val="008819AD"/>
    <w:rsid w:val="00882576"/>
    <w:rsid w:val="0088759A"/>
    <w:rsid w:val="00896B54"/>
    <w:rsid w:val="008A437D"/>
    <w:rsid w:val="008A5473"/>
    <w:rsid w:val="008A5FAA"/>
    <w:rsid w:val="008B004D"/>
    <w:rsid w:val="008B5D82"/>
    <w:rsid w:val="008C0021"/>
    <w:rsid w:val="008E0308"/>
    <w:rsid w:val="008E5C6F"/>
    <w:rsid w:val="008E7EC4"/>
    <w:rsid w:val="008F6BB1"/>
    <w:rsid w:val="00901222"/>
    <w:rsid w:val="00906280"/>
    <w:rsid w:val="00926B89"/>
    <w:rsid w:val="0092783B"/>
    <w:rsid w:val="00931F64"/>
    <w:rsid w:val="00933F0C"/>
    <w:rsid w:val="00946D30"/>
    <w:rsid w:val="00952BB1"/>
    <w:rsid w:val="00955BE0"/>
    <w:rsid w:val="0096559E"/>
    <w:rsid w:val="00974BC9"/>
    <w:rsid w:val="00977481"/>
    <w:rsid w:val="00977BD2"/>
    <w:rsid w:val="009823F4"/>
    <w:rsid w:val="00983075"/>
    <w:rsid w:val="009926CE"/>
    <w:rsid w:val="009966CD"/>
    <w:rsid w:val="009970CB"/>
    <w:rsid w:val="009A00E6"/>
    <w:rsid w:val="009A3DA6"/>
    <w:rsid w:val="009B221D"/>
    <w:rsid w:val="009B5CEC"/>
    <w:rsid w:val="009B6A4F"/>
    <w:rsid w:val="009D45E4"/>
    <w:rsid w:val="009D7403"/>
    <w:rsid w:val="009E63CC"/>
    <w:rsid w:val="009F7DD1"/>
    <w:rsid w:val="00A00A46"/>
    <w:rsid w:val="00A02829"/>
    <w:rsid w:val="00A1511E"/>
    <w:rsid w:val="00A279C6"/>
    <w:rsid w:val="00A40AF3"/>
    <w:rsid w:val="00A45807"/>
    <w:rsid w:val="00A512E4"/>
    <w:rsid w:val="00A54E70"/>
    <w:rsid w:val="00A61BAA"/>
    <w:rsid w:val="00A635AD"/>
    <w:rsid w:val="00A7323F"/>
    <w:rsid w:val="00A87095"/>
    <w:rsid w:val="00AA1D85"/>
    <w:rsid w:val="00AB234D"/>
    <w:rsid w:val="00AB5ADD"/>
    <w:rsid w:val="00AC10C4"/>
    <w:rsid w:val="00AC5368"/>
    <w:rsid w:val="00AC5895"/>
    <w:rsid w:val="00AD29D8"/>
    <w:rsid w:val="00AD4CCB"/>
    <w:rsid w:val="00AE726F"/>
    <w:rsid w:val="00AF2D9D"/>
    <w:rsid w:val="00AF409A"/>
    <w:rsid w:val="00AF75A6"/>
    <w:rsid w:val="00B00054"/>
    <w:rsid w:val="00B02A8A"/>
    <w:rsid w:val="00B02E19"/>
    <w:rsid w:val="00B0428C"/>
    <w:rsid w:val="00B222E3"/>
    <w:rsid w:val="00B256B5"/>
    <w:rsid w:val="00B354FC"/>
    <w:rsid w:val="00B37179"/>
    <w:rsid w:val="00B4033A"/>
    <w:rsid w:val="00B410C9"/>
    <w:rsid w:val="00B426A5"/>
    <w:rsid w:val="00B4753D"/>
    <w:rsid w:val="00B5092D"/>
    <w:rsid w:val="00B627F8"/>
    <w:rsid w:val="00B72030"/>
    <w:rsid w:val="00B77F5D"/>
    <w:rsid w:val="00B85F22"/>
    <w:rsid w:val="00B8704A"/>
    <w:rsid w:val="00B97F77"/>
    <w:rsid w:val="00BA52FA"/>
    <w:rsid w:val="00BA6358"/>
    <w:rsid w:val="00BB0DEA"/>
    <w:rsid w:val="00BB4B1A"/>
    <w:rsid w:val="00BB7DB0"/>
    <w:rsid w:val="00BC18E7"/>
    <w:rsid w:val="00BC41AE"/>
    <w:rsid w:val="00BC7FA7"/>
    <w:rsid w:val="00BE106D"/>
    <w:rsid w:val="00BE142B"/>
    <w:rsid w:val="00BE6431"/>
    <w:rsid w:val="00BE736A"/>
    <w:rsid w:val="00BE77B0"/>
    <w:rsid w:val="00BF0116"/>
    <w:rsid w:val="00C03ABF"/>
    <w:rsid w:val="00C130BD"/>
    <w:rsid w:val="00C26782"/>
    <w:rsid w:val="00C31C7A"/>
    <w:rsid w:val="00C321DE"/>
    <w:rsid w:val="00C32FA6"/>
    <w:rsid w:val="00C34D16"/>
    <w:rsid w:val="00C35C54"/>
    <w:rsid w:val="00C47DC0"/>
    <w:rsid w:val="00C5182C"/>
    <w:rsid w:val="00C51D74"/>
    <w:rsid w:val="00C60A09"/>
    <w:rsid w:val="00C82331"/>
    <w:rsid w:val="00C8452B"/>
    <w:rsid w:val="00C87CA8"/>
    <w:rsid w:val="00CA0021"/>
    <w:rsid w:val="00CA3807"/>
    <w:rsid w:val="00CA4821"/>
    <w:rsid w:val="00CC6DE2"/>
    <w:rsid w:val="00CD4850"/>
    <w:rsid w:val="00CE1556"/>
    <w:rsid w:val="00D14091"/>
    <w:rsid w:val="00D14BD6"/>
    <w:rsid w:val="00D2729C"/>
    <w:rsid w:val="00D337B6"/>
    <w:rsid w:val="00D62566"/>
    <w:rsid w:val="00D828CA"/>
    <w:rsid w:val="00D90E9B"/>
    <w:rsid w:val="00D91945"/>
    <w:rsid w:val="00D92629"/>
    <w:rsid w:val="00D92A32"/>
    <w:rsid w:val="00D94C91"/>
    <w:rsid w:val="00D9585F"/>
    <w:rsid w:val="00D9660C"/>
    <w:rsid w:val="00DA350F"/>
    <w:rsid w:val="00DC1F5A"/>
    <w:rsid w:val="00DD48FB"/>
    <w:rsid w:val="00DD74BF"/>
    <w:rsid w:val="00DE2558"/>
    <w:rsid w:val="00DE36BA"/>
    <w:rsid w:val="00DE5631"/>
    <w:rsid w:val="00DF0157"/>
    <w:rsid w:val="00DF2638"/>
    <w:rsid w:val="00DF2CCB"/>
    <w:rsid w:val="00E004E7"/>
    <w:rsid w:val="00E11B15"/>
    <w:rsid w:val="00E120B0"/>
    <w:rsid w:val="00E141E5"/>
    <w:rsid w:val="00E15777"/>
    <w:rsid w:val="00E2200C"/>
    <w:rsid w:val="00E250A4"/>
    <w:rsid w:val="00E304B9"/>
    <w:rsid w:val="00E33F1D"/>
    <w:rsid w:val="00E409BC"/>
    <w:rsid w:val="00E5462C"/>
    <w:rsid w:val="00E576F2"/>
    <w:rsid w:val="00E76188"/>
    <w:rsid w:val="00E804DF"/>
    <w:rsid w:val="00E80878"/>
    <w:rsid w:val="00E86792"/>
    <w:rsid w:val="00E909DC"/>
    <w:rsid w:val="00EA3D50"/>
    <w:rsid w:val="00EB6763"/>
    <w:rsid w:val="00EC4403"/>
    <w:rsid w:val="00EE0C0C"/>
    <w:rsid w:val="00EE1E27"/>
    <w:rsid w:val="00EE21A5"/>
    <w:rsid w:val="00EE4173"/>
    <w:rsid w:val="00EE59F3"/>
    <w:rsid w:val="00EF1E02"/>
    <w:rsid w:val="00EF57AD"/>
    <w:rsid w:val="00F1437F"/>
    <w:rsid w:val="00F1622C"/>
    <w:rsid w:val="00F1701B"/>
    <w:rsid w:val="00F44A57"/>
    <w:rsid w:val="00F46F8B"/>
    <w:rsid w:val="00F47C6B"/>
    <w:rsid w:val="00F521D5"/>
    <w:rsid w:val="00F54DA3"/>
    <w:rsid w:val="00F66A19"/>
    <w:rsid w:val="00F67F5A"/>
    <w:rsid w:val="00F75EC5"/>
    <w:rsid w:val="00F765BF"/>
    <w:rsid w:val="00F92604"/>
    <w:rsid w:val="00F92DB2"/>
    <w:rsid w:val="00F966FE"/>
    <w:rsid w:val="00FB06ED"/>
    <w:rsid w:val="00FB3CFB"/>
    <w:rsid w:val="00FB7FBB"/>
    <w:rsid w:val="00FC1F63"/>
    <w:rsid w:val="00FC2B74"/>
    <w:rsid w:val="00FC3563"/>
    <w:rsid w:val="00FC7DD9"/>
    <w:rsid w:val="00FD0146"/>
    <w:rsid w:val="00FD49E1"/>
    <w:rsid w:val="00FE1876"/>
    <w:rsid w:val="00FE5EDE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A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7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D7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1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1A5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473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8A54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5473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8A5473"/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14389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F7DD1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uiPriority w:val="1"/>
    <w:qFormat/>
    <w:rsid w:val="00901222"/>
    <w:pPr>
      <w:spacing w:after="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0122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D74BF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paragraph" w:styleId="Dzeltme">
    <w:name w:val="Revision"/>
    <w:hidden/>
    <w:uiPriority w:val="99"/>
    <w:semiHidden/>
    <w:rsid w:val="00E250A4"/>
    <w:pPr>
      <w:spacing w:after="0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A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7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D7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1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1A5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473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8A54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5473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8A5473"/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14389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F7DD1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uiPriority w:val="1"/>
    <w:qFormat/>
    <w:rsid w:val="00901222"/>
    <w:pPr>
      <w:spacing w:after="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0122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D74BF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paragraph" w:styleId="Dzeltme">
    <w:name w:val="Revision"/>
    <w:hidden/>
    <w:uiPriority w:val="99"/>
    <w:semiHidden/>
    <w:rsid w:val="00E250A4"/>
    <w:pPr>
      <w:spacing w:after="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E444-C027-41C8-8B9F-9406720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2017-01-16T06:24:00Z</cp:lastPrinted>
  <dcterms:created xsi:type="dcterms:W3CDTF">2016-01-11T07:26:00Z</dcterms:created>
  <dcterms:modified xsi:type="dcterms:W3CDTF">2017-01-24T06:41:00Z</dcterms:modified>
</cp:coreProperties>
</file>